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4BE6" w14:textId="77777777" w:rsidR="007E4CD5" w:rsidRDefault="007E4CD5" w:rsidP="0007500E">
      <w:pPr>
        <w:spacing w:after="0"/>
        <w:jc w:val="right"/>
        <w:rPr>
          <w:b/>
        </w:rPr>
      </w:pPr>
    </w:p>
    <w:p w14:paraId="38BC6F93" w14:textId="77777777" w:rsidR="007E4CD5" w:rsidRDefault="007E4CD5" w:rsidP="0007500E">
      <w:pPr>
        <w:spacing w:after="0"/>
        <w:jc w:val="right"/>
        <w:rPr>
          <w:b/>
        </w:rPr>
      </w:pPr>
    </w:p>
    <w:p w14:paraId="5D58BCC2" w14:textId="3834CDDE" w:rsidR="004D3D54" w:rsidRPr="00993841" w:rsidRDefault="004D3D54" w:rsidP="00993841">
      <w:pPr>
        <w:pStyle w:val="Normlnweb"/>
        <w:spacing w:before="0" w:beforeAutospacing="0" w:after="0" w:afterAutospacing="0" w:line="276" w:lineRule="auto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 w:rsidRPr="3483BF56">
        <w:rPr>
          <w:rFonts w:ascii="Calibri" w:hAnsi="Calibri"/>
          <w:b/>
          <w:color w:val="000000" w:themeColor="text1"/>
          <w:sz w:val="32"/>
          <w:szCs w:val="32"/>
        </w:rPr>
        <w:t>Poradenská společnost BDO získala druhé místo v soutěži Účetní firma roku 2022</w:t>
      </w:r>
    </w:p>
    <w:p w14:paraId="304E5889" w14:textId="77777777" w:rsidR="001D18D8" w:rsidRDefault="001D18D8" w:rsidP="001D18D8">
      <w:pPr>
        <w:pStyle w:val="Normlnweb"/>
        <w:spacing w:before="0" w:beforeAutospacing="0" w:after="0" w:afterAutospacing="0" w:line="276" w:lineRule="auto"/>
        <w:jc w:val="center"/>
        <w:rPr>
          <w:rFonts w:ascii="Calibri" w:eastAsia="Franklin Gothic Book" w:hAnsi="Calibri"/>
          <w:b/>
          <w:bCs/>
          <w:sz w:val="22"/>
          <w:szCs w:val="22"/>
          <w:lang w:eastAsia="en-US"/>
        </w:rPr>
      </w:pPr>
    </w:p>
    <w:p w14:paraId="48A7557D" w14:textId="1D5EBD81" w:rsidR="00D16038" w:rsidRDefault="00993841" w:rsidP="00952B1C">
      <w:pPr>
        <w:pStyle w:val="Normlnweb"/>
        <w:spacing w:before="0" w:beforeAutospacing="0" w:after="0" w:afterAutospacing="0" w:line="276" w:lineRule="auto"/>
        <w:jc w:val="both"/>
        <w:rPr>
          <w:rFonts w:ascii="Calibri" w:eastAsia="Franklin Gothic Book" w:hAnsi="Calibri"/>
          <w:b/>
          <w:bCs/>
          <w:sz w:val="22"/>
          <w:szCs w:val="22"/>
          <w:lang w:eastAsia="en-US"/>
        </w:rPr>
      </w:pPr>
      <w:r>
        <w:rPr>
          <w:rFonts w:ascii="Calibri" w:eastAsia="Franklin Gothic Book" w:hAnsi="Calibri"/>
          <w:b/>
          <w:bCs/>
          <w:sz w:val="22"/>
          <w:szCs w:val="22"/>
          <w:lang w:eastAsia="en-US"/>
        </w:rPr>
        <w:t>Praha</w:t>
      </w:r>
      <w:r w:rsidR="00FB0E26">
        <w:rPr>
          <w:rFonts w:ascii="Calibri" w:eastAsia="Franklin Gothic Book" w:hAnsi="Calibri"/>
          <w:b/>
          <w:bCs/>
          <w:sz w:val="22"/>
          <w:szCs w:val="22"/>
          <w:lang w:eastAsia="en-US"/>
        </w:rPr>
        <w:t xml:space="preserve">, </w:t>
      </w:r>
      <w:r w:rsidR="00FB5A54" w:rsidRPr="00FB5A54">
        <w:rPr>
          <w:rFonts w:ascii="Calibri" w:eastAsia="Franklin Gothic Book" w:hAnsi="Calibri"/>
          <w:b/>
          <w:bCs/>
          <w:sz w:val="22"/>
          <w:szCs w:val="22"/>
          <w:lang w:eastAsia="en-US"/>
        </w:rPr>
        <w:t>7</w:t>
      </w:r>
      <w:r w:rsidR="00FB0E26" w:rsidRPr="00FB5A54">
        <w:rPr>
          <w:rFonts w:ascii="Calibri" w:eastAsia="Franklin Gothic Book" w:hAnsi="Calibri"/>
          <w:b/>
          <w:bCs/>
          <w:sz w:val="22"/>
          <w:szCs w:val="22"/>
          <w:lang w:eastAsia="en-US"/>
        </w:rPr>
        <w:t xml:space="preserve">. </w:t>
      </w:r>
      <w:r w:rsidR="00185A36" w:rsidRPr="00FB5A54">
        <w:rPr>
          <w:rFonts w:ascii="Calibri" w:eastAsia="Franklin Gothic Book" w:hAnsi="Calibri"/>
          <w:b/>
          <w:bCs/>
          <w:sz w:val="22"/>
          <w:szCs w:val="22"/>
          <w:lang w:eastAsia="en-US"/>
        </w:rPr>
        <w:t>12</w:t>
      </w:r>
      <w:r w:rsidR="00FB0E26" w:rsidRPr="00FB5A54">
        <w:rPr>
          <w:rFonts w:ascii="Calibri" w:eastAsia="Franklin Gothic Book" w:hAnsi="Calibri"/>
          <w:b/>
          <w:bCs/>
          <w:sz w:val="22"/>
          <w:szCs w:val="22"/>
          <w:lang w:eastAsia="en-US"/>
        </w:rPr>
        <w:t xml:space="preserve">. </w:t>
      </w:r>
      <w:r w:rsidRPr="00FB5A54">
        <w:rPr>
          <w:rFonts w:ascii="Calibri" w:eastAsia="Franklin Gothic Book" w:hAnsi="Calibri"/>
          <w:b/>
          <w:bCs/>
          <w:sz w:val="22"/>
          <w:szCs w:val="22"/>
          <w:lang w:eastAsia="en-US"/>
        </w:rPr>
        <w:t>2022</w:t>
      </w:r>
      <w:r w:rsidR="00FB0E26" w:rsidRPr="00FB5A54">
        <w:rPr>
          <w:rFonts w:ascii="Calibri" w:eastAsia="Franklin Gothic Book" w:hAnsi="Calibri"/>
          <w:b/>
          <w:bCs/>
          <w:sz w:val="22"/>
          <w:szCs w:val="22"/>
          <w:lang w:eastAsia="en-US"/>
        </w:rPr>
        <w:t xml:space="preserve"> </w:t>
      </w:r>
      <w:r w:rsidR="00FB0E26">
        <w:rPr>
          <w:rFonts w:ascii="Calibri" w:eastAsia="Franklin Gothic Book" w:hAnsi="Calibri"/>
          <w:b/>
          <w:bCs/>
          <w:sz w:val="22"/>
          <w:szCs w:val="22"/>
          <w:lang w:eastAsia="en-US"/>
        </w:rPr>
        <w:t>–</w:t>
      </w:r>
      <w:r w:rsidR="00172236">
        <w:rPr>
          <w:rFonts w:ascii="Calibri" w:eastAsia="Franklin Gothic Book" w:hAnsi="Calibri"/>
          <w:b/>
          <w:bCs/>
          <w:sz w:val="22"/>
          <w:szCs w:val="22"/>
          <w:lang w:eastAsia="en-US"/>
        </w:rPr>
        <w:t xml:space="preserve"> Poradenská společnost BDO uspěla </w:t>
      </w:r>
      <w:del w:id="0" w:author="David Píta" w:date="2022-12-07T08:02:00Z">
        <w:r w:rsidR="00172236" w:rsidDel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delText xml:space="preserve">v konkurenci </w:delText>
        </w:r>
        <w:r w:rsidR="00172236" w:rsidRPr="00D16038" w:rsidDel="001A2A9F">
          <w:rPr>
            <w:rFonts w:ascii="Calibri" w:eastAsia="Franklin Gothic Book" w:hAnsi="Calibri"/>
            <w:b/>
            <w:bCs/>
            <w:sz w:val="22"/>
            <w:szCs w:val="22"/>
            <w:highlight w:val="yellow"/>
            <w:lang w:eastAsia="en-US"/>
          </w:rPr>
          <w:delText>XY</w:delText>
        </w:r>
        <w:r w:rsidR="00172236" w:rsidDel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delText xml:space="preserve"> účetních firem, když</w:delText>
        </w:r>
      </w:del>
      <w:r w:rsidR="00172236">
        <w:rPr>
          <w:rFonts w:ascii="Calibri" w:eastAsia="Franklin Gothic Book" w:hAnsi="Calibri"/>
          <w:b/>
          <w:bCs/>
          <w:sz w:val="22"/>
          <w:szCs w:val="22"/>
          <w:lang w:eastAsia="en-US"/>
        </w:rPr>
        <w:t xml:space="preserve"> v letošním ročníku prestižní </w:t>
      </w:r>
      <w:ins w:id="1" w:author="Andrea Bartoňová" w:date="2022-12-07T09:18:00Z">
        <w:r w:rsidR="00117A06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t xml:space="preserve">profesní </w:t>
        </w:r>
      </w:ins>
      <w:r w:rsidR="00172236">
        <w:rPr>
          <w:rFonts w:ascii="Calibri" w:eastAsia="Franklin Gothic Book" w:hAnsi="Calibri"/>
          <w:b/>
          <w:bCs/>
          <w:sz w:val="22"/>
          <w:szCs w:val="22"/>
          <w:lang w:eastAsia="en-US"/>
        </w:rPr>
        <w:t xml:space="preserve">soutěže </w:t>
      </w:r>
      <w:r w:rsidR="007A082E">
        <w:rPr>
          <w:rFonts w:ascii="Calibri" w:eastAsia="Franklin Gothic Book" w:hAnsi="Calibri"/>
          <w:b/>
          <w:bCs/>
          <w:sz w:val="22"/>
          <w:szCs w:val="22"/>
          <w:lang w:eastAsia="en-US"/>
        </w:rPr>
        <w:t>Účetní firma roku 2022</w:t>
      </w:r>
      <w:ins w:id="2" w:author="David Píta" w:date="2022-12-07T08:02:00Z">
        <w:r w:rsidR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t xml:space="preserve">, </w:t>
        </w:r>
      </w:ins>
      <w:ins w:id="3" w:author="David Píta" w:date="2022-12-07T08:03:00Z">
        <w:r w:rsidR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t>ve které</w:t>
        </w:r>
      </w:ins>
      <w:r w:rsidR="007A082E">
        <w:rPr>
          <w:rFonts w:ascii="Calibri" w:eastAsia="Franklin Gothic Book" w:hAnsi="Calibri"/>
          <w:b/>
          <w:bCs/>
          <w:sz w:val="22"/>
          <w:szCs w:val="22"/>
          <w:lang w:eastAsia="en-US"/>
        </w:rPr>
        <w:t xml:space="preserve"> </w:t>
      </w:r>
      <w:r w:rsidR="00172236">
        <w:rPr>
          <w:rFonts w:ascii="Calibri" w:eastAsia="Franklin Gothic Book" w:hAnsi="Calibri"/>
          <w:b/>
          <w:bCs/>
          <w:sz w:val="22"/>
          <w:szCs w:val="22"/>
          <w:lang w:eastAsia="en-US"/>
        </w:rPr>
        <w:t xml:space="preserve">obsadila </w:t>
      </w:r>
      <w:r w:rsidR="007A082E">
        <w:rPr>
          <w:rFonts w:ascii="Calibri" w:eastAsia="Franklin Gothic Book" w:hAnsi="Calibri"/>
          <w:b/>
          <w:bCs/>
          <w:sz w:val="22"/>
          <w:szCs w:val="22"/>
          <w:lang w:eastAsia="en-US"/>
        </w:rPr>
        <w:t>druhou příčku.</w:t>
      </w:r>
      <w:r w:rsidR="004D3D54">
        <w:rPr>
          <w:rFonts w:ascii="Calibri" w:eastAsia="Franklin Gothic Book" w:hAnsi="Calibri"/>
          <w:b/>
          <w:bCs/>
          <w:sz w:val="22"/>
          <w:szCs w:val="22"/>
          <w:lang w:eastAsia="en-US"/>
        </w:rPr>
        <w:t xml:space="preserve"> Společnost uspěla nejen díky šíři a kvalitě svých služeb, ale také </w:t>
      </w:r>
      <w:r w:rsidR="0034620C">
        <w:rPr>
          <w:rFonts w:ascii="Calibri" w:eastAsia="Franklin Gothic Book" w:hAnsi="Calibri"/>
          <w:b/>
          <w:bCs/>
          <w:sz w:val="22"/>
          <w:szCs w:val="22"/>
          <w:lang w:eastAsia="en-US"/>
        </w:rPr>
        <w:t>díky</w:t>
      </w:r>
      <w:r w:rsidR="004D3D54">
        <w:rPr>
          <w:rFonts w:ascii="Calibri" w:eastAsia="Franklin Gothic Book" w:hAnsi="Calibri"/>
          <w:b/>
          <w:bCs/>
          <w:sz w:val="22"/>
          <w:szCs w:val="22"/>
          <w:lang w:eastAsia="en-US"/>
        </w:rPr>
        <w:t xml:space="preserve"> svým aktivitám směřujícím k</w:t>
      </w:r>
      <w:ins w:id="4" w:author="David Píta" w:date="2022-12-07T08:14:00Z">
        <w:r w:rsidR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t> </w:t>
        </w:r>
      </w:ins>
      <w:del w:id="5" w:author="David Píta" w:date="2022-12-07T08:14:00Z">
        <w:r w:rsidR="004D3D54" w:rsidDel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delText xml:space="preserve"> </w:delText>
        </w:r>
      </w:del>
      <w:r w:rsidR="004D3D54">
        <w:rPr>
          <w:rFonts w:ascii="Calibri" w:eastAsia="Franklin Gothic Book" w:hAnsi="Calibri"/>
          <w:b/>
          <w:bCs/>
          <w:sz w:val="22"/>
          <w:szCs w:val="22"/>
          <w:lang w:eastAsia="en-US"/>
        </w:rPr>
        <w:t>rozvoji oboru a jeho zatraktivnění pro studenty středních a vysokých škol</w:t>
      </w:r>
      <w:ins w:id="6" w:author="David Píta" w:date="2022-12-07T08:04:00Z">
        <w:r w:rsidR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t>.</w:t>
        </w:r>
      </w:ins>
      <w:del w:id="7" w:author="David Píta" w:date="2022-12-07T08:04:00Z">
        <w:r w:rsidR="004D3D54" w:rsidDel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delText>,</w:delText>
        </w:r>
      </w:del>
      <w:r w:rsidR="004D3D54">
        <w:rPr>
          <w:rFonts w:ascii="Calibri" w:eastAsia="Franklin Gothic Book" w:hAnsi="Calibri"/>
          <w:b/>
          <w:bCs/>
          <w:sz w:val="22"/>
          <w:szCs w:val="22"/>
          <w:lang w:eastAsia="en-US"/>
        </w:rPr>
        <w:t xml:space="preserve"> </w:t>
      </w:r>
      <w:del w:id="8" w:author="David Píta" w:date="2022-12-07T08:05:00Z">
        <w:r w:rsidR="004D3D54" w:rsidDel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delText>či kvůli akcentu</w:delText>
        </w:r>
      </w:del>
      <w:ins w:id="9" w:author="David Píta" w:date="2022-12-07T08:05:00Z">
        <w:r w:rsidR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t>Důležitý byl i akcent</w:t>
        </w:r>
      </w:ins>
      <w:r w:rsidR="004D3D54">
        <w:rPr>
          <w:rFonts w:ascii="Calibri" w:eastAsia="Franklin Gothic Book" w:hAnsi="Calibri"/>
          <w:b/>
          <w:bCs/>
          <w:sz w:val="22"/>
          <w:szCs w:val="22"/>
          <w:lang w:eastAsia="en-US"/>
        </w:rPr>
        <w:t xml:space="preserve">, který </w:t>
      </w:r>
      <w:ins w:id="10" w:author="David Píta" w:date="2022-12-07T08:05:00Z">
        <w:r w:rsidR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t xml:space="preserve">BDO </w:t>
        </w:r>
      </w:ins>
      <w:r w:rsidR="004D3D54">
        <w:rPr>
          <w:rFonts w:ascii="Calibri" w:eastAsia="Franklin Gothic Book" w:hAnsi="Calibri"/>
          <w:b/>
          <w:bCs/>
          <w:sz w:val="22"/>
          <w:szCs w:val="22"/>
          <w:lang w:eastAsia="en-US"/>
        </w:rPr>
        <w:t xml:space="preserve">klade na využití </w:t>
      </w:r>
      <w:r w:rsidR="00633F1C">
        <w:rPr>
          <w:rFonts w:ascii="Calibri" w:eastAsia="Franklin Gothic Book" w:hAnsi="Calibri"/>
          <w:b/>
          <w:bCs/>
          <w:sz w:val="22"/>
          <w:szCs w:val="22"/>
          <w:lang w:eastAsia="en-US"/>
        </w:rPr>
        <w:t xml:space="preserve">moderních technologií a </w:t>
      </w:r>
      <w:r w:rsidR="004D3D54">
        <w:rPr>
          <w:rFonts w:ascii="Calibri" w:eastAsia="Franklin Gothic Book" w:hAnsi="Calibri"/>
          <w:b/>
          <w:bCs/>
          <w:sz w:val="22"/>
          <w:szCs w:val="22"/>
          <w:lang w:eastAsia="en-US"/>
        </w:rPr>
        <w:t>automatizačních nástrojů pro rutinní účetní činnosti</w:t>
      </w:r>
      <w:ins w:id="11" w:author="David Píta" w:date="2022-12-07T08:05:00Z">
        <w:r w:rsidR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t>, a také velmi pozitivní reference od klientů</w:t>
        </w:r>
      </w:ins>
      <w:r w:rsidR="004D3D54">
        <w:rPr>
          <w:rFonts w:ascii="Calibri" w:eastAsia="Franklin Gothic Book" w:hAnsi="Calibri"/>
          <w:b/>
          <w:bCs/>
          <w:sz w:val="22"/>
          <w:szCs w:val="22"/>
          <w:lang w:eastAsia="en-US"/>
        </w:rPr>
        <w:t>.</w:t>
      </w:r>
      <w:ins w:id="12" w:author="David Píta" w:date="2022-12-07T08:03:00Z">
        <w:r w:rsidR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t xml:space="preserve"> </w:t>
        </w:r>
      </w:ins>
      <w:ins w:id="13" w:author="David Píta" w:date="2022-12-07T08:09:00Z">
        <w:r w:rsidR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t>V indivi</w:t>
        </w:r>
      </w:ins>
      <w:ins w:id="14" w:author="David Píta" w:date="2022-12-07T08:10:00Z">
        <w:r w:rsidR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t>duální</w:t>
        </w:r>
      </w:ins>
      <w:ins w:id="15" w:author="David Píta" w:date="2022-12-07T08:09:00Z">
        <w:r w:rsidR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t xml:space="preserve"> </w:t>
        </w:r>
      </w:ins>
      <w:ins w:id="16" w:author="David Píta" w:date="2022-12-07T08:07:00Z">
        <w:r w:rsidR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t>kategorii Účetní roku</w:t>
        </w:r>
      </w:ins>
      <w:ins w:id="17" w:author="David Píta" w:date="2022-12-07T08:10:00Z">
        <w:r w:rsidR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t xml:space="preserve"> 2022 potom slaví úspěch Martina Gebauerová, </w:t>
        </w:r>
        <w:del w:id="18" w:author="Andrea Bartoňová" w:date="2022-12-07T09:19:00Z">
          <w:r w:rsidR="001A2A9F" w:rsidDel="00117A06">
            <w:rPr>
              <w:rFonts w:ascii="Calibri" w:eastAsia="Franklin Gothic Book" w:hAnsi="Calibri"/>
              <w:b/>
              <w:bCs/>
              <w:sz w:val="22"/>
              <w:szCs w:val="22"/>
              <w:lang w:eastAsia="en-US"/>
            </w:rPr>
            <w:delText xml:space="preserve">která se v BDO věnuje </w:delText>
          </w:r>
          <w:r w:rsidR="001A2A9F" w:rsidRPr="001A2A9F" w:rsidDel="00117A06">
            <w:rPr>
              <w:rFonts w:ascii="Calibri" w:eastAsia="Franklin Gothic Book" w:hAnsi="Calibri"/>
              <w:b/>
              <w:bCs/>
              <w:sz w:val="22"/>
              <w:szCs w:val="22"/>
              <w:highlight w:val="yellow"/>
              <w:lang w:eastAsia="en-US"/>
              <w:rPrChange w:id="19" w:author="David Píta" w:date="2022-12-07T08:12:00Z">
                <w:rPr>
                  <w:rFonts w:ascii="Calibri" w:eastAsia="Franklin Gothic Book" w:hAnsi="Calibri"/>
                  <w:b/>
                  <w:bCs/>
                  <w:sz w:val="22"/>
                  <w:szCs w:val="22"/>
                  <w:lang w:eastAsia="en-US"/>
                </w:rPr>
              </w:rPrChange>
            </w:rPr>
            <w:delText>xxx</w:delText>
          </w:r>
          <w:r w:rsidR="001A2A9F" w:rsidDel="00117A06">
            <w:rPr>
              <w:rFonts w:ascii="Calibri" w:eastAsia="Franklin Gothic Book" w:hAnsi="Calibri"/>
              <w:b/>
              <w:bCs/>
              <w:sz w:val="22"/>
              <w:szCs w:val="22"/>
              <w:lang w:eastAsia="en-US"/>
            </w:rPr>
            <w:delText xml:space="preserve"> a </w:delText>
          </w:r>
        </w:del>
        <w:r w:rsidR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t>která se</w:t>
        </w:r>
      </w:ins>
      <w:ins w:id="20" w:author="David Píta" w:date="2022-12-07T08:11:00Z">
        <w:r w:rsidR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t xml:space="preserve"> dostala </w:t>
        </w:r>
        <w:del w:id="21" w:author="Andrea Bartoňová" w:date="2022-12-07T09:19:00Z">
          <w:r w:rsidR="001A2A9F" w:rsidDel="00117A06">
            <w:rPr>
              <w:rFonts w:ascii="Calibri" w:eastAsia="Franklin Gothic Book" w:hAnsi="Calibri"/>
              <w:b/>
              <w:bCs/>
              <w:sz w:val="22"/>
              <w:szCs w:val="22"/>
              <w:lang w:eastAsia="en-US"/>
            </w:rPr>
            <w:delText>mezi 5</w:delText>
          </w:r>
        </w:del>
      </w:ins>
      <w:ins w:id="22" w:author="Andrea Bartoňová" w:date="2022-12-07T09:19:00Z">
        <w:r w:rsidR="00117A06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t>do finální trojice</w:t>
        </w:r>
      </w:ins>
      <w:ins w:id="23" w:author="David Píta" w:date="2022-12-07T08:14:00Z">
        <w:r w:rsidR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t> </w:t>
        </w:r>
      </w:ins>
      <w:ins w:id="24" w:author="David Píta" w:date="2022-12-07T08:11:00Z">
        <w:r w:rsidR="001A2A9F">
          <w:rPr>
            <w:rFonts w:ascii="Calibri" w:eastAsia="Franklin Gothic Book" w:hAnsi="Calibri"/>
            <w:b/>
            <w:bCs/>
            <w:sz w:val="22"/>
            <w:szCs w:val="22"/>
            <w:lang w:eastAsia="en-US"/>
          </w:rPr>
          <w:t>nejlepších účetních tohoto roku.</w:t>
        </w:r>
      </w:ins>
    </w:p>
    <w:p w14:paraId="56876E75" w14:textId="77777777" w:rsidR="004D3D54" w:rsidRDefault="004D3D54" w:rsidP="00952B1C">
      <w:pPr>
        <w:pStyle w:val="Normlnweb"/>
        <w:spacing w:before="0" w:beforeAutospacing="0" w:after="0" w:afterAutospacing="0" w:line="276" w:lineRule="auto"/>
        <w:jc w:val="both"/>
        <w:rPr>
          <w:rFonts w:ascii="Calibri" w:eastAsia="Franklin Gothic Book" w:hAnsi="Calibri"/>
          <w:b/>
          <w:bCs/>
          <w:sz w:val="22"/>
          <w:szCs w:val="22"/>
          <w:lang w:eastAsia="en-US"/>
        </w:rPr>
      </w:pPr>
    </w:p>
    <w:p w14:paraId="24A55460" w14:textId="01CD57BD" w:rsidR="004D3D54" w:rsidRPr="004D3D54" w:rsidRDefault="004D3D54" w:rsidP="1A60FF9F">
      <w:pPr>
        <w:pStyle w:val="Normlnweb"/>
        <w:spacing w:before="0" w:beforeAutospacing="0" w:after="0" w:afterAutospacing="0" w:line="276" w:lineRule="auto"/>
        <w:jc w:val="both"/>
        <w:rPr>
          <w:rFonts w:ascii="Calibri" w:eastAsia="Franklin Gothic Book" w:hAnsi="Calibri"/>
          <w:sz w:val="22"/>
          <w:szCs w:val="22"/>
          <w:lang w:eastAsia="en-US"/>
        </w:rPr>
      </w:pPr>
      <w:r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>„</w:t>
      </w:r>
      <w:r w:rsidR="009C55BC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Z umístění mám nesmírnou radost, </w:t>
      </w:r>
      <w:r w:rsidR="000D6914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>chápu jej jako</w:t>
      </w:r>
      <w:r w:rsidR="009C55BC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ocenění celého našeho týmu, který se účetnictví věnuje. V BDO tento segment </w:t>
      </w:r>
      <w:r w:rsidR="00312BB8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považujeme za </w:t>
      </w:r>
      <w:del w:id="25" w:author="Andrea Bartoňová" w:date="2022-12-07T09:19:00Z">
        <w:r w:rsidR="00312BB8" w:rsidRPr="1A60FF9F" w:rsidDel="00117A06">
          <w:rPr>
            <w:rFonts w:ascii="Calibri" w:eastAsia="Franklin Gothic Book" w:hAnsi="Calibri"/>
            <w:i/>
            <w:iCs/>
            <w:sz w:val="22"/>
            <w:szCs w:val="22"/>
            <w:lang w:eastAsia="en-US"/>
          </w:rPr>
          <w:delText xml:space="preserve">velmi </w:delText>
        </w:r>
      </w:del>
      <w:r w:rsidR="0068603B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atraktivní </w:t>
      </w:r>
      <w:r w:rsidR="0016219E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a perspektivní </w:t>
      </w:r>
      <w:r w:rsidR="0068603B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pracovní </w:t>
      </w:r>
      <w:r w:rsidR="009C55BC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obor </w:t>
      </w:r>
      <w:r w:rsidR="002C1A1C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>spojující technologi</w:t>
      </w:r>
      <w:r w:rsidR="00FE105A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i </w:t>
      </w:r>
      <w:r w:rsidR="009A344C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>s</w:t>
      </w:r>
      <w:r w:rsidR="002C1A1C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</w:t>
      </w:r>
      <w:r w:rsidR="00E33106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>odborností</w:t>
      </w:r>
      <w:r w:rsidR="001B520B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a </w:t>
      </w:r>
      <w:r w:rsidR="009A344C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poskytující </w:t>
      </w:r>
      <w:r w:rsidR="42DC9225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našim klientům </w:t>
      </w:r>
      <w:r w:rsidR="009C55BC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>výraznou přidanou hodnot</w:t>
      </w:r>
      <w:r w:rsidR="31AD840F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>u</w:t>
      </w:r>
      <w:r w:rsidR="0016219E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. </w:t>
      </w:r>
      <w:r w:rsidR="009A344C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>N</w:t>
      </w:r>
      <w:r w:rsidR="00CA72B2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ašimi aktivitami </w:t>
      </w:r>
      <w:r w:rsidR="009C55BC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děláme vše pro to, aby </w:t>
      </w:r>
      <w:r w:rsidR="00144B5A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jej </w:t>
      </w:r>
      <w:r w:rsidR="009C55BC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tak přirozeně vnímali </w:t>
      </w:r>
      <w:r w:rsidR="00B95E74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>nejen</w:t>
      </w:r>
      <w:r w:rsidR="0068603B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</w:t>
      </w:r>
      <w:r w:rsidR="009C55BC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naši klienti, </w:t>
      </w:r>
      <w:r w:rsidR="00B95E74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>ale i</w:t>
      </w:r>
      <w:r w:rsidR="0068603B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</w:t>
      </w:r>
      <w:r w:rsidR="009C55BC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>nová generace zvyklá s</w:t>
      </w:r>
      <w:r w:rsidR="00A469F0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 těmito </w:t>
      </w:r>
      <w:r w:rsidR="009C55BC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>moderními technologiemi</w:t>
      </w:r>
      <w:r w:rsidR="00A469F0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pracovat</w:t>
      </w:r>
      <w:r w:rsidR="009C55BC" w:rsidRPr="1A60FF9F">
        <w:rPr>
          <w:rFonts w:ascii="Calibri" w:eastAsia="Franklin Gothic Book" w:hAnsi="Calibri"/>
          <w:i/>
          <w:iCs/>
          <w:sz w:val="22"/>
          <w:szCs w:val="22"/>
          <w:lang w:eastAsia="en-US"/>
        </w:rPr>
        <w:t>,“</w:t>
      </w:r>
      <w:r w:rsidR="009C55BC" w:rsidRPr="1A60FF9F">
        <w:rPr>
          <w:rFonts w:ascii="Calibri" w:eastAsia="Franklin Gothic Book" w:hAnsi="Calibri"/>
          <w:sz w:val="22"/>
          <w:szCs w:val="22"/>
          <w:lang w:eastAsia="en-US"/>
        </w:rPr>
        <w:t xml:space="preserve"> říká Michal Daňsa, vedoucí partner v oblasti finančního a</w:t>
      </w:r>
      <w:ins w:id="26" w:author="David Píta" w:date="2022-12-07T08:13:00Z"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> </w:t>
        </w:r>
      </w:ins>
      <w:del w:id="27" w:author="David Píta" w:date="2022-12-07T08:13:00Z">
        <w:r w:rsidR="009C55BC" w:rsidRPr="1A60FF9F" w:rsidDel="001A2A9F">
          <w:rPr>
            <w:rFonts w:ascii="Calibri" w:eastAsia="Franklin Gothic Book" w:hAnsi="Calibri"/>
            <w:sz w:val="22"/>
            <w:szCs w:val="22"/>
            <w:lang w:eastAsia="en-US"/>
          </w:rPr>
          <w:delText xml:space="preserve"> </w:delText>
        </w:r>
      </w:del>
      <w:r w:rsidR="009C55BC" w:rsidRPr="1A60FF9F">
        <w:rPr>
          <w:rFonts w:ascii="Calibri" w:eastAsia="Franklin Gothic Book" w:hAnsi="Calibri"/>
          <w:sz w:val="22"/>
          <w:szCs w:val="22"/>
          <w:lang w:eastAsia="en-US"/>
        </w:rPr>
        <w:t>mzdového účetnictví a</w:t>
      </w:r>
      <w:r w:rsidR="00633F1C" w:rsidRPr="1A60FF9F">
        <w:rPr>
          <w:rFonts w:ascii="Calibri" w:eastAsia="Franklin Gothic Book" w:hAnsi="Calibri"/>
          <w:sz w:val="22"/>
          <w:szCs w:val="22"/>
          <w:lang w:eastAsia="en-US"/>
        </w:rPr>
        <w:t> </w:t>
      </w:r>
      <w:r w:rsidR="009C55BC" w:rsidRPr="1A60FF9F">
        <w:rPr>
          <w:rFonts w:ascii="Calibri" w:eastAsia="Franklin Gothic Book" w:hAnsi="Calibri"/>
          <w:sz w:val="22"/>
          <w:szCs w:val="22"/>
          <w:lang w:eastAsia="en-US"/>
        </w:rPr>
        <w:t>outsourcingu společnosti BDO.</w:t>
      </w:r>
      <w:ins w:id="28" w:author="David Píta" w:date="2022-12-07T08:28:00Z"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 xml:space="preserve"> </w:t>
        </w:r>
      </w:ins>
      <w:ins w:id="29" w:author="David Píta" w:date="2022-12-07T08:30:00Z"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 xml:space="preserve">Že se to společnosti daří, ukazují i reference od klientů, ke kterým odborná </w:t>
        </w:r>
      </w:ins>
      <w:ins w:id="30" w:author="David Píta" w:date="2022-12-07T08:31:00Z"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>porota přihlížela. Klienti vyzdvihovali nejen profesionalitu</w:t>
        </w:r>
      </w:ins>
      <w:ins w:id="31" w:author="David Píta" w:date="2022-12-07T08:32:00Z"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 xml:space="preserve"> a</w:t>
        </w:r>
      </w:ins>
      <w:ins w:id="32" w:author="David Píta" w:date="2022-12-07T08:31:00Z"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 xml:space="preserve"> proaktivitu</w:t>
        </w:r>
      </w:ins>
      <w:ins w:id="33" w:author="David Píta" w:date="2022-12-07T08:32:00Z"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 xml:space="preserve"> zástupců BDO, ale i jejich lidský a přátelský přístup.</w:t>
        </w:r>
      </w:ins>
    </w:p>
    <w:p w14:paraId="75A2A07E" w14:textId="77777777" w:rsidR="009C55BC" w:rsidRDefault="009C55BC" w:rsidP="009C55BC">
      <w:pPr>
        <w:pStyle w:val="Normlnweb"/>
        <w:spacing w:before="0" w:beforeAutospacing="0" w:after="0" w:afterAutospacing="0" w:line="276" w:lineRule="auto"/>
        <w:jc w:val="both"/>
        <w:rPr>
          <w:rFonts w:ascii="Calibri" w:eastAsia="Franklin Gothic Book" w:hAnsi="Calibri"/>
          <w:sz w:val="22"/>
          <w:szCs w:val="22"/>
          <w:lang w:eastAsia="en-US"/>
        </w:rPr>
      </w:pPr>
    </w:p>
    <w:p w14:paraId="7AF3F5C2" w14:textId="0FC9F24A" w:rsidR="009C55BC" w:rsidRDefault="009C55BC" w:rsidP="009C55BC">
      <w:pPr>
        <w:pStyle w:val="Normlnweb"/>
        <w:spacing w:before="0" w:beforeAutospacing="0" w:after="0" w:afterAutospacing="0" w:line="276" w:lineRule="auto"/>
        <w:jc w:val="both"/>
        <w:rPr>
          <w:rFonts w:ascii="Calibri" w:eastAsia="Franklin Gothic Book" w:hAnsi="Calibri"/>
          <w:sz w:val="22"/>
          <w:szCs w:val="22"/>
          <w:lang w:eastAsia="en-US"/>
        </w:rPr>
      </w:pPr>
      <w:r>
        <w:rPr>
          <w:rFonts w:ascii="Calibri" w:eastAsia="Franklin Gothic Book" w:hAnsi="Calibri"/>
          <w:sz w:val="22"/>
          <w:szCs w:val="22"/>
          <w:lang w:eastAsia="en-US"/>
        </w:rPr>
        <w:t xml:space="preserve">Soutěž </w:t>
      </w:r>
      <w:r w:rsidR="00F601DE">
        <w:rPr>
          <w:rFonts w:ascii="Calibri" w:eastAsia="Franklin Gothic Book" w:hAnsi="Calibri"/>
          <w:sz w:val="22"/>
          <w:szCs w:val="22"/>
          <w:lang w:eastAsia="en-US"/>
        </w:rPr>
        <w:t>„</w:t>
      </w:r>
      <w:r w:rsidRPr="00F601DE">
        <w:rPr>
          <w:rFonts w:ascii="Calibri" w:eastAsia="Franklin Gothic Book" w:hAnsi="Calibri"/>
          <w:sz w:val="22"/>
          <w:szCs w:val="22"/>
          <w:lang w:eastAsia="en-US"/>
        </w:rPr>
        <w:t>Účetní firma roku</w:t>
      </w:r>
      <w:r w:rsidR="00F601DE">
        <w:rPr>
          <w:rFonts w:ascii="Calibri" w:eastAsia="Franklin Gothic Book" w:hAnsi="Calibri"/>
          <w:sz w:val="22"/>
          <w:szCs w:val="22"/>
          <w:lang w:eastAsia="en-US"/>
        </w:rPr>
        <w:t>“</w:t>
      </w:r>
      <w:del w:id="34" w:author="David Píta" w:date="2022-12-07T08:16:00Z">
        <w:r w:rsidR="00633F1C" w:rsidDel="001A2A9F">
          <w:rPr>
            <w:rFonts w:ascii="Calibri" w:eastAsia="Franklin Gothic Book" w:hAnsi="Calibri"/>
            <w:sz w:val="22"/>
            <w:szCs w:val="22"/>
            <w:lang w:eastAsia="en-US"/>
          </w:rPr>
          <w:delText>, která</w:delText>
        </w:r>
      </w:del>
      <w:r>
        <w:rPr>
          <w:rFonts w:ascii="Calibri" w:eastAsia="Franklin Gothic Book" w:hAnsi="Calibri"/>
          <w:sz w:val="22"/>
          <w:szCs w:val="22"/>
          <w:lang w:eastAsia="en-US"/>
        </w:rPr>
        <w:t xml:space="preserve"> se v Česku jako jediná zaměřuje na společnosti poskytující účetní služby</w:t>
      </w:r>
      <w:ins w:id="35" w:author="David Píta" w:date="2022-12-07T08:16:00Z"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 xml:space="preserve"> a</w:t>
        </w:r>
      </w:ins>
      <w:del w:id="36" w:author="David Píta" w:date="2022-12-07T08:16:00Z">
        <w:r w:rsidR="00633F1C" w:rsidDel="001A2A9F">
          <w:rPr>
            <w:rFonts w:ascii="Calibri" w:eastAsia="Franklin Gothic Book" w:hAnsi="Calibri"/>
            <w:sz w:val="22"/>
            <w:szCs w:val="22"/>
            <w:lang w:eastAsia="en-US"/>
          </w:rPr>
          <w:delText>,</w:delText>
        </w:r>
      </w:del>
      <w:r w:rsidR="00633F1C">
        <w:rPr>
          <w:rFonts w:ascii="Calibri" w:eastAsia="Franklin Gothic Book" w:hAnsi="Calibri"/>
          <w:sz w:val="22"/>
          <w:szCs w:val="22"/>
          <w:lang w:eastAsia="en-US"/>
        </w:rPr>
        <w:t xml:space="preserve"> letos </w:t>
      </w:r>
      <w:del w:id="37" w:author="David Píta" w:date="2022-12-07T08:16:00Z">
        <w:r w:rsidR="0068603B" w:rsidDel="001A2A9F">
          <w:rPr>
            <w:rFonts w:ascii="Calibri" w:eastAsia="Franklin Gothic Book" w:hAnsi="Calibri"/>
            <w:sz w:val="22"/>
            <w:szCs w:val="22"/>
            <w:lang w:eastAsia="en-US"/>
          </w:rPr>
          <w:delText xml:space="preserve">zrealizovala </w:delText>
        </w:r>
      </w:del>
      <w:ins w:id="38" w:author="David Píta" w:date="2022-12-07T08:16:00Z"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 xml:space="preserve">proběhl již její </w:t>
        </w:r>
      </w:ins>
      <w:del w:id="39" w:author="David Píta" w:date="2022-12-07T08:16:00Z">
        <w:r w:rsidR="00633F1C" w:rsidDel="001A2A9F">
          <w:rPr>
            <w:rFonts w:ascii="Calibri" w:eastAsia="Franklin Gothic Book" w:hAnsi="Calibri"/>
            <w:sz w:val="22"/>
            <w:szCs w:val="22"/>
            <w:lang w:eastAsia="en-US"/>
          </w:rPr>
          <w:delText xml:space="preserve">již </w:delText>
        </w:r>
      </w:del>
      <w:r w:rsidR="0068603B">
        <w:rPr>
          <w:rFonts w:ascii="Calibri" w:eastAsia="Franklin Gothic Book" w:hAnsi="Calibri"/>
          <w:sz w:val="22"/>
          <w:szCs w:val="22"/>
          <w:lang w:eastAsia="en-US"/>
        </w:rPr>
        <w:t>pátý ročník</w:t>
      </w:r>
      <w:r>
        <w:rPr>
          <w:rFonts w:ascii="Calibri" w:eastAsia="Franklin Gothic Book" w:hAnsi="Calibri"/>
          <w:sz w:val="22"/>
          <w:szCs w:val="22"/>
          <w:lang w:eastAsia="en-US"/>
        </w:rPr>
        <w:t>. Zaštiťuje ji Komora certifikovaných účetních a</w:t>
      </w:r>
      <w:ins w:id="40" w:author="David Píta" w:date="2022-12-07T08:16:00Z"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> </w:t>
        </w:r>
      </w:ins>
      <w:del w:id="41" w:author="David Píta" w:date="2022-12-07T08:16:00Z">
        <w:r w:rsidDel="001A2A9F">
          <w:rPr>
            <w:rFonts w:ascii="Calibri" w:eastAsia="Franklin Gothic Book" w:hAnsi="Calibri"/>
            <w:sz w:val="22"/>
            <w:szCs w:val="22"/>
            <w:lang w:eastAsia="en-US"/>
          </w:rPr>
          <w:delText xml:space="preserve"> </w:delText>
        </w:r>
      </w:del>
      <w:r>
        <w:rPr>
          <w:rFonts w:ascii="Calibri" w:eastAsia="Franklin Gothic Book" w:hAnsi="Calibri"/>
          <w:sz w:val="22"/>
          <w:szCs w:val="22"/>
          <w:lang w:eastAsia="en-US"/>
        </w:rPr>
        <w:t xml:space="preserve">také Svaz účetních České republiky. </w:t>
      </w:r>
      <w:r w:rsidR="00151E00">
        <w:rPr>
          <w:rFonts w:ascii="Calibri" w:eastAsia="Franklin Gothic Book" w:hAnsi="Calibri"/>
          <w:sz w:val="22"/>
          <w:szCs w:val="22"/>
          <w:lang w:eastAsia="en-US"/>
        </w:rPr>
        <w:t xml:space="preserve">Odborná porota hodnotí například šíři poskytovaných služeb, nadstavbové služby, jejich kvalitu a vnitřní kontrolní mechanismy hodnocených firem nebo to, jakým způsobem zvyšují přidanou hodnotu a důvěru oboru </w:t>
      </w:r>
      <w:r w:rsidR="0068603B">
        <w:rPr>
          <w:rFonts w:ascii="Calibri" w:eastAsia="Franklin Gothic Book" w:hAnsi="Calibri"/>
          <w:sz w:val="22"/>
          <w:szCs w:val="22"/>
          <w:lang w:eastAsia="en-US"/>
        </w:rPr>
        <w:t>či</w:t>
      </w:r>
      <w:r w:rsidR="00151E00">
        <w:rPr>
          <w:rFonts w:ascii="Calibri" w:eastAsia="Franklin Gothic Book" w:hAnsi="Calibri"/>
          <w:sz w:val="22"/>
          <w:szCs w:val="22"/>
          <w:lang w:eastAsia="en-US"/>
        </w:rPr>
        <w:t xml:space="preserve"> jak přispívají k rozvoji komunit, ve kterých působí. </w:t>
      </w:r>
    </w:p>
    <w:p w14:paraId="7C281A92" w14:textId="77777777" w:rsidR="00151E00" w:rsidRDefault="00151E00" w:rsidP="009C55BC">
      <w:pPr>
        <w:pStyle w:val="Normlnweb"/>
        <w:spacing w:before="0" w:beforeAutospacing="0" w:after="0" w:afterAutospacing="0" w:line="276" w:lineRule="auto"/>
        <w:jc w:val="both"/>
        <w:rPr>
          <w:rFonts w:ascii="Calibri" w:eastAsia="Franklin Gothic Book" w:hAnsi="Calibri"/>
          <w:sz w:val="22"/>
          <w:szCs w:val="22"/>
          <w:lang w:eastAsia="en-US"/>
        </w:rPr>
      </w:pPr>
    </w:p>
    <w:p w14:paraId="29904010" w14:textId="77777777" w:rsidR="00151E00" w:rsidRPr="00151E00" w:rsidRDefault="00151E00" w:rsidP="009C55BC">
      <w:pPr>
        <w:pStyle w:val="Normlnweb"/>
        <w:spacing w:before="0" w:beforeAutospacing="0" w:after="0" w:afterAutospacing="0" w:line="276" w:lineRule="auto"/>
        <w:jc w:val="both"/>
        <w:rPr>
          <w:rFonts w:ascii="Calibri" w:eastAsia="Franklin Gothic Book" w:hAnsi="Calibri"/>
          <w:b/>
          <w:bCs/>
          <w:sz w:val="22"/>
          <w:szCs w:val="22"/>
          <w:lang w:eastAsia="en-US"/>
        </w:rPr>
      </w:pPr>
      <w:r w:rsidRPr="00151E00">
        <w:rPr>
          <w:rFonts w:ascii="Calibri" w:eastAsia="Franklin Gothic Book" w:hAnsi="Calibri"/>
          <w:b/>
          <w:bCs/>
          <w:sz w:val="22"/>
          <w:szCs w:val="22"/>
          <w:lang w:eastAsia="en-US"/>
        </w:rPr>
        <w:t xml:space="preserve">BDO klade </w:t>
      </w:r>
      <w:r w:rsidR="00633F1C">
        <w:rPr>
          <w:rFonts w:ascii="Calibri" w:eastAsia="Franklin Gothic Book" w:hAnsi="Calibri"/>
          <w:b/>
          <w:bCs/>
          <w:sz w:val="22"/>
          <w:szCs w:val="22"/>
          <w:lang w:eastAsia="en-US"/>
        </w:rPr>
        <w:t xml:space="preserve">silný </w:t>
      </w:r>
      <w:r w:rsidRPr="00151E00">
        <w:rPr>
          <w:rFonts w:ascii="Calibri" w:eastAsia="Franklin Gothic Book" w:hAnsi="Calibri"/>
          <w:b/>
          <w:bCs/>
          <w:sz w:val="22"/>
          <w:szCs w:val="22"/>
          <w:lang w:eastAsia="en-US"/>
        </w:rPr>
        <w:t xml:space="preserve">důraz na rozvoj a zatraktivnění celého oboru </w:t>
      </w:r>
    </w:p>
    <w:p w14:paraId="1DF66461" w14:textId="661C187B" w:rsidR="00D16038" w:rsidRDefault="00151E00" w:rsidP="00952B1C">
      <w:pPr>
        <w:pStyle w:val="Normlnweb"/>
        <w:spacing w:before="0" w:beforeAutospacing="0" w:after="0" w:afterAutospacing="0" w:line="276" w:lineRule="auto"/>
        <w:jc w:val="both"/>
        <w:rPr>
          <w:rFonts w:ascii="Calibri" w:eastAsia="Franklin Gothic Book" w:hAnsi="Calibri"/>
          <w:sz w:val="22"/>
          <w:szCs w:val="22"/>
          <w:lang w:eastAsia="en-US"/>
        </w:rPr>
      </w:pPr>
      <w:r w:rsidRPr="00660FE6">
        <w:rPr>
          <w:rFonts w:ascii="Calibri" w:eastAsia="Franklin Gothic Book" w:hAnsi="Calibri"/>
          <w:i/>
          <w:iCs/>
          <w:sz w:val="22"/>
          <w:szCs w:val="22"/>
          <w:lang w:eastAsia="en-US"/>
        </w:rPr>
        <w:t>„Troufnu si říci, že jsme uspěli i díky tomu, že ve všech hodnocených kategoriích jsme velmi silní, což vychází z</w:t>
      </w:r>
      <w:r w:rsidR="00660FE6" w:rsidRPr="00660FE6">
        <w:rPr>
          <w:rFonts w:ascii="Calibri" w:eastAsia="Franklin Gothic Book" w:hAnsi="Calibri"/>
          <w:i/>
          <w:iCs/>
          <w:sz w:val="22"/>
          <w:szCs w:val="22"/>
          <w:lang w:eastAsia="en-US"/>
        </w:rPr>
        <w:t> přirozeného zájmu našich kolegů o obor</w:t>
      </w:r>
      <w:r w:rsidR="0068603B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, průběžné odborné vzdělávání </w:t>
      </w:r>
      <w:r w:rsidR="00660FE6" w:rsidRPr="00660FE6">
        <w:rPr>
          <w:rFonts w:ascii="Calibri" w:eastAsia="Franklin Gothic Book" w:hAnsi="Calibri"/>
          <w:i/>
          <w:iCs/>
          <w:sz w:val="22"/>
          <w:szCs w:val="22"/>
          <w:lang w:eastAsia="en-US"/>
        </w:rPr>
        <w:t>a</w:t>
      </w:r>
      <w:r w:rsidR="0068603B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rovněž</w:t>
      </w:r>
      <w:r w:rsidR="00660FE6" w:rsidRPr="00660FE6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z</w:t>
      </w:r>
      <w:r w:rsidRPr="00660FE6">
        <w:rPr>
          <w:rFonts w:ascii="Calibri" w:eastAsia="Franklin Gothic Book" w:hAnsi="Calibri"/>
          <w:i/>
          <w:iCs/>
          <w:sz w:val="22"/>
          <w:szCs w:val="22"/>
          <w:lang w:eastAsia="en-US"/>
        </w:rPr>
        <w:t> naší firemní kultury, která je postavená na spolupráci, vzájemné pomoci</w:t>
      </w:r>
      <w:r w:rsidR="00660FE6" w:rsidRPr="00660FE6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a otevřenosti. Díky tomu u nás vznikají</w:t>
      </w:r>
      <w:r w:rsidR="00633F1C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například</w:t>
      </w:r>
      <w:r w:rsidR="00660FE6" w:rsidRPr="00660FE6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iniciativy k podpoře výchovy nové generace účetních </w:t>
      </w:r>
      <w:r w:rsidR="0068603B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poradců </w:t>
      </w:r>
      <w:r w:rsidR="00660FE6" w:rsidRPr="00660FE6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a auditorů na </w:t>
      </w:r>
      <w:del w:id="42" w:author="Andrea Bartoňová" w:date="2022-12-07T09:20:00Z">
        <w:r w:rsidR="00660FE6" w:rsidRPr="00660FE6" w:rsidDel="00117A06">
          <w:rPr>
            <w:rFonts w:ascii="Calibri" w:eastAsia="Franklin Gothic Book" w:hAnsi="Calibri"/>
            <w:i/>
            <w:iCs/>
            <w:sz w:val="22"/>
            <w:szCs w:val="22"/>
            <w:lang w:eastAsia="en-US"/>
          </w:rPr>
          <w:delText>školách</w:delText>
        </w:r>
        <w:r w:rsidR="0068603B" w:rsidDel="00117A06">
          <w:rPr>
            <w:rFonts w:ascii="Calibri" w:eastAsia="Franklin Gothic Book" w:hAnsi="Calibri"/>
            <w:i/>
            <w:iCs/>
            <w:sz w:val="22"/>
            <w:szCs w:val="22"/>
            <w:lang w:eastAsia="en-US"/>
          </w:rPr>
          <w:delText xml:space="preserve"> a</w:delText>
        </w:r>
      </w:del>
      <w:ins w:id="43" w:author="David Píta" w:date="2022-12-07T08:17:00Z">
        <w:del w:id="44" w:author="Andrea Bartoňová" w:date="2022-12-07T09:20:00Z">
          <w:r w:rsidR="001A2A9F" w:rsidDel="00117A06">
            <w:rPr>
              <w:rFonts w:ascii="Calibri" w:eastAsia="Franklin Gothic Book" w:hAnsi="Calibri"/>
              <w:i/>
              <w:iCs/>
              <w:sz w:val="22"/>
              <w:szCs w:val="22"/>
              <w:lang w:eastAsia="en-US"/>
            </w:rPr>
            <w:delText> </w:delText>
          </w:r>
        </w:del>
      </w:ins>
      <w:del w:id="45" w:author="David Píta" w:date="2022-12-07T08:17:00Z">
        <w:r w:rsidR="0068603B" w:rsidDel="001A2A9F">
          <w:rPr>
            <w:rFonts w:ascii="Calibri" w:eastAsia="Franklin Gothic Book" w:hAnsi="Calibri"/>
            <w:i/>
            <w:iCs/>
            <w:sz w:val="22"/>
            <w:szCs w:val="22"/>
            <w:lang w:eastAsia="en-US"/>
          </w:rPr>
          <w:delText xml:space="preserve"> </w:delText>
        </w:r>
      </w:del>
      <w:r w:rsidR="0068603B">
        <w:rPr>
          <w:rFonts w:ascii="Calibri" w:eastAsia="Franklin Gothic Book" w:hAnsi="Calibri"/>
          <w:i/>
          <w:iCs/>
          <w:sz w:val="22"/>
          <w:szCs w:val="22"/>
          <w:lang w:eastAsia="en-US"/>
        </w:rPr>
        <w:t>univerzitách</w:t>
      </w:r>
      <w:ins w:id="46" w:author="Andrea Bartoňová" w:date="2022-12-07T09:20:00Z">
        <w:r w:rsidR="00117A06">
          <w:rPr>
            <w:rFonts w:ascii="Calibri" w:eastAsia="Franklin Gothic Book" w:hAnsi="Calibri"/>
            <w:i/>
            <w:iCs/>
            <w:sz w:val="22"/>
            <w:szCs w:val="22"/>
            <w:lang w:eastAsia="en-US"/>
          </w:rPr>
          <w:t xml:space="preserve"> a školách obecně</w:t>
        </w:r>
      </w:ins>
      <w:r w:rsidR="00660FE6" w:rsidRPr="00660FE6">
        <w:rPr>
          <w:rFonts w:ascii="Calibri" w:eastAsia="Franklin Gothic Book" w:hAnsi="Calibri"/>
          <w:i/>
          <w:iCs/>
          <w:sz w:val="22"/>
          <w:szCs w:val="22"/>
          <w:lang w:eastAsia="en-US"/>
        </w:rPr>
        <w:t>,“</w:t>
      </w:r>
      <w:r w:rsidR="00660FE6">
        <w:rPr>
          <w:rFonts w:ascii="Calibri" w:eastAsia="Franklin Gothic Book" w:hAnsi="Calibri"/>
          <w:sz w:val="22"/>
          <w:szCs w:val="22"/>
          <w:lang w:eastAsia="en-US"/>
        </w:rPr>
        <w:t xml:space="preserve"> říká Michal Daňsa.</w:t>
      </w:r>
    </w:p>
    <w:p w14:paraId="1075AA6B" w14:textId="77777777" w:rsidR="00660FE6" w:rsidRDefault="00660FE6" w:rsidP="00952B1C">
      <w:pPr>
        <w:pStyle w:val="Normlnweb"/>
        <w:spacing w:before="0" w:beforeAutospacing="0" w:after="0" w:afterAutospacing="0" w:line="276" w:lineRule="auto"/>
        <w:jc w:val="both"/>
        <w:rPr>
          <w:rFonts w:ascii="Calibri" w:eastAsia="Franklin Gothic Book" w:hAnsi="Calibri"/>
          <w:sz w:val="22"/>
          <w:szCs w:val="22"/>
          <w:lang w:eastAsia="en-US"/>
        </w:rPr>
      </w:pPr>
    </w:p>
    <w:p w14:paraId="0D1781CC" w14:textId="60BCA57D" w:rsidR="00F601DE" w:rsidRDefault="00660FE6" w:rsidP="00952B1C">
      <w:pPr>
        <w:pStyle w:val="Normlnweb"/>
        <w:spacing w:before="0" w:beforeAutospacing="0" w:after="0" w:afterAutospacing="0" w:line="276" w:lineRule="auto"/>
        <w:jc w:val="both"/>
        <w:rPr>
          <w:rFonts w:ascii="Calibri" w:eastAsia="Franklin Gothic Book" w:hAnsi="Calibri"/>
          <w:sz w:val="22"/>
          <w:szCs w:val="22"/>
          <w:lang w:eastAsia="en-US"/>
        </w:rPr>
      </w:pPr>
      <w:r>
        <w:rPr>
          <w:rFonts w:ascii="Calibri" w:eastAsia="Franklin Gothic Book" w:hAnsi="Calibri"/>
          <w:sz w:val="22"/>
          <w:szCs w:val="22"/>
          <w:lang w:eastAsia="en-US"/>
        </w:rPr>
        <w:t>BDO je hlavním partnerem účetní olympiády středoškolských týmů „ZaúčtujTo!“</w:t>
      </w:r>
      <w:r w:rsidR="00FB5A54">
        <w:rPr>
          <w:rFonts w:ascii="Calibri" w:eastAsia="Franklin Gothic Book" w:hAnsi="Calibri"/>
          <w:sz w:val="22"/>
          <w:szCs w:val="22"/>
          <w:lang w:eastAsia="en-US"/>
        </w:rPr>
        <w:t xml:space="preserve"> </w:t>
      </w:r>
      <w:r>
        <w:rPr>
          <w:rFonts w:ascii="Calibri" w:eastAsia="Franklin Gothic Book" w:hAnsi="Calibri"/>
          <w:sz w:val="22"/>
          <w:szCs w:val="22"/>
          <w:lang w:eastAsia="en-US"/>
        </w:rPr>
        <w:t>či projektu „Daňová gramotnost“ na středních školách. Spolu se Západočeskou univerzitou v Plzni potom vyvinula certifikovaný magisterský studijní program „Daňový specialista</w:t>
      </w:r>
      <w:r w:rsidR="00633F1C">
        <w:rPr>
          <w:rFonts w:ascii="Calibri" w:eastAsia="Franklin Gothic Book" w:hAnsi="Calibri"/>
          <w:sz w:val="22"/>
          <w:szCs w:val="22"/>
          <w:lang w:eastAsia="en-US"/>
        </w:rPr>
        <w:t>“</w:t>
      </w:r>
      <w:r>
        <w:rPr>
          <w:rFonts w:ascii="Calibri" w:eastAsia="Franklin Gothic Book" w:hAnsi="Calibri"/>
          <w:sz w:val="22"/>
          <w:szCs w:val="22"/>
          <w:lang w:eastAsia="en-US"/>
        </w:rPr>
        <w:t>, kterým</w:t>
      </w:r>
      <w:r w:rsidR="00633F1C">
        <w:rPr>
          <w:rFonts w:ascii="Calibri" w:eastAsia="Franklin Gothic Book" w:hAnsi="Calibri"/>
          <w:sz w:val="22"/>
          <w:szCs w:val="22"/>
          <w:lang w:eastAsia="en-US"/>
        </w:rPr>
        <w:t xml:space="preserve"> prošly</w:t>
      </w:r>
      <w:r>
        <w:rPr>
          <w:rFonts w:ascii="Calibri" w:eastAsia="Franklin Gothic Book" w:hAnsi="Calibri"/>
          <w:sz w:val="22"/>
          <w:szCs w:val="22"/>
          <w:lang w:eastAsia="en-US"/>
        </w:rPr>
        <w:t xml:space="preserve"> již tři generace studentů a na kterém se podílí celá řada odborníků BDO. </w:t>
      </w:r>
      <w:r w:rsidRPr="00F601DE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„Tyto aktivity </w:t>
      </w:r>
      <w:r w:rsidR="00633F1C">
        <w:rPr>
          <w:rFonts w:ascii="Calibri" w:eastAsia="Franklin Gothic Book" w:hAnsi="Calibri"/>
          <w:i/>
          <w:iCs/>
          <w:sz w:val="22"/>
          <w:szCs w:val="22"/>
          <w:lang w:eastAsia="en-US"/>
        </w:rPr>
        <w:t>nám</w:t>
      </w:r>
      <w:r w:rsidRPr="00F601DE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přirozeně </w:t>
      </w:r>
      <w:r w:rsidR="00633F1C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pomáhají </w:t>
      </w:r>
      <w:r w:rsidRPr="00F601DE">
        <w:rPr>
          <w:rFonts w:ascii="Calibri" w:eastAsia="Franklin Gothic Book" w:hAnsi="Calibri"/>
          <w:i/>
          <w:iCs/>
          <w:sz w:val="22"/>
          <w:szCs w:val="22"/>
          <w:lang w:eastAsia="en-US"/>
        </w:rPr>
        <w:t>vyhledáv</w:t>
      </w:r>
      <w:r w:rsidR="00633F1C">
        <w:rPr>
          <w:rFonts w:ascii="Calibri" w:eastAsia="Franklin Gothic Book" w:hAnsi="Calibri"/>
          <w:i/>
          <w:iCs/>
          <w:sz w:val="22"/>
          <w:szCs w:val="22"/>
          <w:lang w:eastAsia="en-US"/>
        </w:rPr>
        <w:t>at</w:t>
      </w:r>
      <w:r w:rsidRPr="00F601DE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talent</w:t>
      </w:r>
      <w:r w:rsidR="00633F1C">
        <w:rPr>
          <w:rFonts w:ascii="Calibri" w:eastAsia="Franklin Gothic Book" w:hAnsi="Calibri"/>
          <w:i/>
          <w:iCs/>
          <w:sz w:val="22"/>
          <w:szCs w:val="22"/>
          <w:lang w:eastAsia="en-US"/>
        </w:rPr>
        <w:t>ované mladé kolegy</w:t>
      </w:r>
      <w:r w:rsidR="0068603B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do svých týmů</w:t>
      </w:r>
      <w:r w:rsidRPr="00F601DE">
        <w:rPr>
          <w:rFonts w:ascii="Calibri" w:eastAsia="Franklin Gothic Book" w:hAnsi="Calibri"/>
          <w:i/>
          <w:iCs/>
          <w:sz w:val="22"/>
          <w:szCs w:val="22"/>
          <w:lang w:eastAsia="en-US"/>
        </w:rPr>
        <w:t>, ale</w:t>
      </w:r>
      <w:r w:rsidR="00633F1C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</w:t>
      </w:r>
      <w:r w:rsidRPr="00F601DE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naším </w:t>
      </w:r>
      <w:r w:rsidR="00633F1C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hlavním </w:t>
      </w:r>
      <w:r w:rsidR="0068603B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posláním </w:t>
      </w:r>
      <w:r w:rsidR="00633F1C">
        <w:rPr>
          <w:rFonts w:ascii="Calibri" w:eastAsia="Franklin Gothic Book" w:hAnsi="Calibri"/>
          <w:i/>
          <w:iCs/>
          <w:sz w:val="22"/>
          <w:szCs w:val="22"/>
          <w:lang w:eastAsia="en-US"/>
        </w:rPr>
        <w:t>je právě rozvoj oboru</w:t>
      </w:r>
      <w:r w:rsidRPr="00F601DE">
        <w:rPr>
          <w:rFonts w:ascii="Calibri" w:eastAsia="Franklin Gothic Book" w:hAnsi="Calibri"/>
          <w:i/>
          <w:iCs/>
          <w:sz w:val="22"/>
          <w:szCs w:val="22"/>
          <w:lang w:eastAsia="en-US"/>
        </w:rPr>
        <w:t>. Osobně mám vždy velkou radost</w:t>
      </w:r>
      <w:r w:rsidR="00EE5C75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i</w:t>
      </w:r>
      <w:r w:rsidRPr="00F601DE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z toho, když vidím </w:t>
      </w:r>
      <w:r w:rsidR="004C5750">
        <w:rPr>
          <w:rFonts w:ascii="Calibri" w:eastAsia="Franklin Gothic Book" w:hAnsi="Calibri"/>
          <w:i/>
          <w:iCs/>
          <w:sz w:val="22"/>
          <w:szCs w:val="22"/>
          <w:lang w:eastAsia="en-US"/>
        </w:rPr>
        <w:t>naše</w:t>
      </w:r>
      <w:r w:rsidR="004C5750" w:rsidRPr="00F601DE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</w:t>
      </w:r>
      <w:r w:rsidR="004C5750">
        <w:rPr>
          <w:rFonts w:ascii="Calibri" w:eastAsia="Franklin Gothic Book" w:hAnsi="Calibri"/>
          <w:i/>
          <w:iCs/>
          <w:sz w:val="22"/>
          <w:szCs w:val="22"/>
          <w:lang w:eastAsia="en-US"/>
        </w:rPr>
        <w:t>absolventy</w:t>
      </w:r>
      <w:r w:rsidRPr="00F601DE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</w:t>
      </w:r>
      <w:r w:rsidR="00F143ED">
        <w:rPr>
          <w:rFonts w:ascii="Calibri" w:eastAsia="Franklin Gothic Book" w:hAnsi="Calibri"/>
          <w:i/>
          <w:iCs/>
          <w:sz w:val="22"/>
          <w:szCs w:val="22"/>
          <w:lang w:eastAsia="en-US"/>
        </w:rPr>
        <w:t>ve finančních odděl</w:t>
      </w:r>
      <w:r w:rsidR="00FB5A54">
        <w:rPr>
          <w:rFonts w:ascii="Calibri" w:eastAsia="Franklin Gothic Book" w:hAnsi="Calibri"/>
          <w:i/>
          <w:iCs/>
          <w:sz w:val="22"/>
          <w:szCs w:val="22"/>
          <w:lang w:eastAsia="en-US"/>
        </w:rPr>
        <w:t>e</w:t>
      </w:r>
      <w:r w:rsidR="00F143ED">
        <w:rPr>
          <w:rFonts w:ascii="Calibri" w:eastAsia="Franklin Gothic Book" w:hAnsi="Calibri"/>
          <w:i/>
          <w:iCs/>
          <w:sz w:val="22"/>
          <w:szCs w:val="22"/>
          <w:lang w:eastAsia="en-US"/>
        </w:rPr>
        <w:t>ních</w:t>
      </w:r>
      <w:r w:rsidR="00FB5A54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nebo</w:t>
      </w:r>
      <w:r w:rsidR="00F143ED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</w:t>
      </w:r>
      <w:r w:rsidR="00F143ED">
        <w:rPr>
          <w:rFonts w:ascii="Calibri" w:eastAsia="Franklin Gothic Book" w:hAnsi="Calibri"/>
          <w:i/>
          <w:iCs/>
          <w:sz w:val="22"/>
          <w:szCs w:val="22"/>
          <w:lang w:eastAsia="en-US"/>
        </w:rPr>
        <w:lastRenderedPageBreak/>
        <w:t xml:space="preserve">účtárnách </w:t>
      </w:r>
      <w:r w:rsidR="00154BF8">
        <w:rPr>
          <w:rFonts w:ascii="Calibri" w:eastAsia="Franklin Gothic Book" w:hAnsi="Calibri"/>
          <w:i/>
          <w:iCs/>
          <w:sz w:val="22"/>
          <w:szCs w:val="22"/>
          <w:lang w:eastAsia="en-US"/>
        </w:rPr>
        <w:t>klientů</w:t>
      </w:r>
      <w:r w:rsidR="00F143ED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či </w:t>
      </w:r>
      <w:ins w:id="47" w:author="EPIC PR" w:date="2022-12-06T15:12:00Z">
        <w:r w:rsidR="00FB5A54">
          <w:rPr>
            <w:rFonts w:ascii="Calibri" w:eastAsia="Franklin Gothic Book" w:hAnsi="Calibri"/>
            <w:i/>
            <w:iCs/>
            <w:sz w:val="22"/>
            <w:szCs w:val="22"/>
            <w:lang w:eastAsia="en-US"/>
          </w:rPr>
          <w:t>na</w:t>
        </w:r>
      </w:ins>
      <w:del w:id="48" w:author="EPIC PR" w:date="2022-12-06T15:12:00Z">
        <w:r w:rsidR="00F143ED" w:rsidDel="00FB5A54">
          <w:rPr>
            <w:rFonts w:ascii="Calibri" w:eastAsia="Franklin Gothic Book" w:hAnsi="Calibri"/>
            <w:i/>
            <w:iCs/>
            <w:sz w:val="22"/>
            <w:szCs w:val="22"/>
            <w:lang w:eastAsia="en-US"/>
          </w:rPr>
          <w:delText>v</w:delText>
        </w:r>
      </w:del>
      <w:r w:rsidR="00F143ED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 pozicích účetních poradců </w:t>
      </w:r>
      <w:r w:rsidRPr="00F601DE">
        <w:rPr>
          <w:rFonts w:ascii="Calibri" w:eastAsia="Franklin Gothic Book" w:hAnsi="Calibri"/>
          <w:i/>
          <w:iCs/>
          <w:sz w:val="22"/>
          <w:szCs w:val="22"/>
          <w:lang w:eastAsia="en-US"/>
        </w:rPr>
        <w:t>u naší konkurence</w:t>
      </w:r>
      <w:r w:rsidR="00B04D7D">
        <w:rPr>
          <w:rFonts w:ascii="Calibri" w:eastAsia="Franklin Gothic Book" w:hAnsi="Calibri"/>
          <w:i/>
          <w:iCs/>
          <w:sz w:val="22"/>
          <w:szCs w:val="22"/>
          <w:lang w:eastAsia="en-US"/>
        </w:rPr>
        <w:t>.</w:t>
      </w:r>
      <w:r w:rsidR="00F601DE" w:rsidRPr="00F601DE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</w:t>
      </w:r>
      <w:r w:rsidR="00B04D7D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Za velmi důležité </w:t>
      </w:r>
      <w:r w:rsidR="00EA1AA0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totiž považuji, </w:t>
      </w:r>
      <w:r w:rsidR="00F601DE" w:rsidRPr="00F601DE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že tito </w:t>
      </w:r>
      <w:del w:id="49" w:author="EPIC PR" w:date="2022-12-06T15:12:00Z">
        <w:r w:rsidR="00850E0A" w:rsidDel="00FB5A54">
          <w:rPr>
            <w:rFonts w:ascii="Calibri" w:eastAsia="Franklin Gothic Book" w:hAnsi="Calibri"/>
            <w:i/>
            <w:iCs/>
            <w:sz w:val="22"/>
            <w:szCs w:val="22"/>
            <w:lang w:eastAsia="en-US"/>
          </w:rPr>
          <w:delText xml:space="preserve">vzdělaní, </w:delText>
        </w:r>
      </w:del>
      <w:r w:rsidR="00850E0A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mladí, </w:t>
      </w:r>
      <w:del w:id="50" w:author="EPIC PR" w:date="2022-12-06T15:12:00Z">
        <w:r w:rsidR="00850E0A" w:rsidDel="00FB5A54">
          <w:rPr>
            <w:rFonts w:ascii="Calibri" w:eastAsia="Franklin Gothic Book" w:hAnsi="Calibri"/>
            <w:i/>
            <w:iCs/>
            <w:sz w:val="22"/>
            <w:szCs w:val="22"/>
            <w:lang w:eastAsia="en-US"/>
          </w:rPr>
          <w:delText xml:space="preserve">motivovaní </w:delText>
        </w:r>
      </w:del>
      <w:r w:rsidR="00850E0A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lidé </w:t>
      </w:r>
      <w:r w:rsidR="00F601DE" w:rsidRPr="00F601DE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zůstávají </w:t>
      </w:r>
      <w:r w:rsidR="00843754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oboru věrni </w:t>
      </w:r>
      <w:r w:rsidR="00F601DE" w:rsidRPr="00F601DE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a </w:t>
      </w:r>
      <w:r w:rsidR="0051776F">
        <w:rPr>
          <w:rFonts w:ascii="Calibri" w:eastAsia="Franklin Gothic Book" w:hAnsi="Calibri"/>
          <w:i/>
          <w:iCs/>
          <w:sz w:val="22"/>
          <w:szCs w:val="22"/>
          <w:lang w:eastAsia="en-US"/>
        </w:rPr>
        <w:t>nadále jej svými nápady rozvíjí</w:t>
      </w:r>
      <w:r w:rsidR="00F601DE" w:rsidRPr="00F601DE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,“ </w:t>
      </w:r>
      <w:r w:rsidR="00F601DE">
        <w:rPr>
          <w:rFonts w:ascii="Calibri" w:eastAsia="Franklin Gothic Book" w:hAnsi="Calibri"/>
          <w:sz w:val="22"/>
          <w:szCs w:val="22"/>
          <w:lang w:eastAsia="en-US"/>
        </w:rPr>
        <w:t>vysvětluje Michal Daňsa</w:t>
      </w:r>
      <w:r w:rsidR="00FB5A54">
        <w:rPr>
          <w:rFonts w:ascii="Calibri" w:eastAsia="Franklin Gothic Book" w:hAnsi="Calibri"/>
          <w:sz w:val="22"/>
          <w:szCs w:val="22"/>
          <w:lang w:eastAsia="en-US"/>
        </w:rPr>
        <w:t>.</w:t>
      </w:r>
      <w:ins w:id="51" w:author="EPIC PR" w:date="2022-12-06T15:13:00Z">
        <w:r w:rsidR="00FB5A54">
          <w:rPr>
            <w:rFonts w:ascii="Calibri" w:eastAsia="Franklin Gothic Book" w:hAnsi="Calibri"/>
            <w:sz w:val="22"/>
            <w:szCs w:val="22"/>
            <w:lang w:eastAsia="en-US"/>
          </w:rPr>
          <w:t xml:space="preserve"> </w:t>
        </w:r>
      </w:ins>
      <w:ins w:id="52" w:author="David Píta" w:date="2022-12-07T08:24:00Z">
        <w:del w:id="53" w:author="Andrea Bartoňová" w:date="2022-12-07T09:25:00Z">
          <w:r w:rsidR="001A2A9F" w:rsidDel="00117A06">
            <w:rPr>
              <w:rFonts w:ascii="Calibri" w:eastAsia="Franklin Gothic Book" w:hAnsi="Calibri"/>
              <w:sz w:val="22"/>
              <w:szCs w:val="22"/>
              <w:lang w:eastAsia="en-US"/>
            </w:rPr>
            <w:delText xml:space="preserve">Řada z nich má podle něj </w:delText>
          </w:r>
        </w:del>
      </w:ins>
      <w:ins w:id="54" w:author="Andrea Bartoňová" w:date="2022-12-07T09:25:00Z">
        <w:r w:rsidR="00117A06">
          <w:rPr>
            <w:rFonts w:ascii="Calibri" w:eastAsia="Franklin Gothic Book" w:hAnsi="Calibri"/>
            <w:sz w:val="22"/>
            <w:szCs w:val="22"/>
            <w:lang w:eastAsia="en-US"/>
          </w:rPr>
          <w:t xml:space="preserve">Mají tak </w:t>
        </w:r>
      </w:ins>
      <w:ins w:id="55" w:author="David Píta" w:date="2022-12-07T08:24:00Z"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>před sebou perspektivní kariéru</w:t>
        </w:r>
      </w:ins>
      <w:ins w:id="56" w:author="David Píta" w:date="2022-12-07T08:26:00Z"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 xml:space="preserve">, </w:t>
        </w:r>
      </w:ins>
      <w:ins w:id="57" w:author="David Píta" w:date="2022-12-07T08:27:00Z"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 xml:space="preserve">během které </w:t>
        </w:r>
        <w:del w:id="58" w:author="Andrea Bartoňová" w:date="2022-12-07T09:21:00Z">
          <w:r w:rsidR="001A2A9F" w:rsidDel="00117A06">
            <w:rPr>
              <w:rFonts w:ascii="Calibri" w:eastAsia="Franklin Gothic Book" w:hAnsi="Calibri"/>
              <w:sz w:val="22"/>
              <w:szCs w:val="22"/>
              <w:lang w:eastAsia="en-US"/>
            </w:rPr>
            <w:delText>můžou</w:delText>
          </w:r>
        </w:del>
      </w:ins>
      <w:ins w:id="59" w:author="Andrea Bartoňová" w:date="2022-12-07T09:21:00Z">
        <w:r w:rsidR="00117A06">
          <w:rPr>
            <w:rFonts w:ascii="Calibri" w:eastAsia="Franklin Gothic Book" w:hAnsi="Calibri"/>
            <w:sz w:val="22"/>
            <w:szCs w:val="22"/>
            <w:lang w:eastAsia="en-US"/>
          </w:rPr>
          <w:t>mohou</w:t>
        </w:r>
      </w:ins>
      <w:ins w:id="60" w:author="David Píta" w:date="2022-12-07T08:27:00Z"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 xml:space="preserve"> v</w:t>
        </w:r>
      </w:ins>
      <w:ins w:id="61" w:author="Andrea Bartoňová" w:date="2022-12-07T09:23:00Z">
        <w:r w:rsidR="00117A06">
          <w:rPr>
            <w:rFonts w:ascii="Calibri" w:eastAsia="Franklin Gothic Book" w:hAnsi="Calibri"/>
            <w:sz w:val="22"/>
            <w:szCs w:val="22"/>
            <w:lang w:eastAsia="en-US"/>
          </w:rPr>
          <w:t>e sféře</w:t>
        </w:r>
      </w:ins>
      <w:ins w:id="62" w:author="Andrea Bartoňová" w:date="2022-12-07T09:22:00Z">
        <w:r w:rsidR="00117A06">
          <w:rPr>
            <w:rFonts w:ascii="Calibri" w:eastAsia="Franklin Gothic Book" w:hAnsi="Calibri"/>
            <w:sz w:val="22"/>
            <w:szCs w:val="22"/>
            <w:lang w:eastAsia="en-US"/>
          </w:rPr>
          <w:t> poradenských společnost</w:t>
        </w:r>
      </w:ins>
      <w:ins w:id="63" w:author="Andrea Bartoňová" w:date="2022-12-07T09:23:00Z">
        <w:r w:rsidR="00117A06">
          <w:rPr>
            <w:rFonts w:ascii="Calibri" w:eastAsia="Franklin Gothic Book" w:hAnsi="Calibri"/>
            <w:sz w:val="22"/>
            <w:szCs w:val="22"/>
            <w:lang w:eastAsia="en-US"/>
          </w:rPr>
          <w:t xml:space="preserve">í </w:t>
        </w:r>
      </w:ins>
      <w:ins w:id="64" w:author="Andrea Bartoňová" w:date="2022-12-07T09:30:00Z">
        <w:r w:rsidR="009D014C">
          <w:rPr>
            <w:rFonts w:ascii="Calibri" w:eastAsia="Franklin Gothic Book" w:hAnsi="Calibri"/>
            <w:sz w:val="22"/>
            <w:szCs w:val="22"/>
            <w:lang w:eastAsia="en-US"/>
          </w:rPr>
          <w:t xml:space="preserve">získávat pestré zkušenosti </w:t>
        </w:r>
        <w:r w:rsidR="009D014C">
          <w:rPr>
            <w:rFonts w:ascii="Calibri" w:eastAsia="Franklin Gothic Book" w:hAnsi="Calibri"/>
            <w:sz w:val="22"/>
            <w:szCs w:val="22"/>
            <w:lang w:eastAsia="en-US"/>
          </w:rPr>
          <w:t>díky spolupráci s</w:t>
        </w:r>
        <w:r w:rsidR="003A0B3B">
          <w:rPr>
            <w:rFonts w:ascii="Calibri" w:eastAsia="Franklin Gothic Book" w:hAnsi="Calibri"/>
            <w:sz w:val="22"/>
            <w:szCs w:val="22"/>
            <w:lang w:eastAsia="en-US"/>
          </w:rPr>
          <w:t> pestrým portfoliem</w:t>
        </w:r>
      </w:ins>
      <w:ins w:id="65" w:author="Andrea Bartoňová" w:date="2022-12-07T09:31:00Z">
        <w:r w:rsidR="003A0B3B">
          <w:rPr>
            <w:rFonts w:ascii="Calibri" w:eastAsia="Franklin Gothic Book" w:hAnsi="Calibri"/>
            <w:sz w:val="22"/>
            <w:szCs w:val="22"/>
            <w:lang w:eastAsia="en-US"/>
          </w:rPr>
          <w:t xml:space="preserve"> svých</w:t>
        </w:r>
      </w:ins>
      <w:ins w:id="66" w:author="Andrea Bartoňová" w:date="2022-12-07T09:30:00Z">
        <w:r w:rsidR="003A0B3B">
          <w:rPr>
            <w:rFonts w:ascii="Calibri" w:eastAsia="Franklin Gothic Book" w:hAnsi="Calibri"/>
            <w:sz w:val="22"/>
            <w:szCs w:val="22"/>
            <w:lang w:eastAsia="en-US"/>
          </w:rPr>
          <w:t xml:space="preserve"> klientů</w:t>
        </w:r>
      </w:ins>
      <w:ins w:id="67" w:author="Andrea Bartoňová" w:date="2022-12-07T09:24:00Z">
        <w:r w:rsidR="00117A06">
          <w:rPr>
            <w:rFonts w:ascii="Calibri" w:eastAsia="Franklin Gothic Book" w:hAnsi="Calibri"/>
            <w:sz w:val="22"/>
            <w:szCs w:val="22"/>
            <w:lang w:eastAsia="en-US"/>
          </w:rPr>
          <w:t xml:space="preserve">, nebo </w:t>
        </w:r>
      </w:ins>
      <w:ins w:id="68" w:author="Andrea Bartoňová" w:date="2022-12-07T09:29:00Z">
        <w:r w:rsidR="00585ACB">
          <w:rPr>
            <w:rFonts w:ascii="Calibri" w:eastAsia="Franklin Gothic Book" w:hAnsi="Calibri"/>
            <w:sz w:val="22"/>
            <w:szCs w:val="22"/>
            <w:lang w:eastAsia="en-US"/>
          </w:rPr>
          <w:t>se</w:t>
        </w:r>
      </w:ins>
      <w:ins w:id="69" w:author="Andrea Bartoňová" w:date="2022-12-07T09:25:00Z">
        <w:r w:rsidR="00117A06">
          <w:rPr>
            <w:rFonts w:ascii="Calibri" w:eastAsia="Franklin Gothic Book" w:hAnsi="Calibri"/>
            <w:sz w:val="22"/>
            <w:szCs w:val="22"/>
            <w:lang w:eastAsia="en-US"/>
          </w:rPr>
          <w:t xml:space="preserve"> </w:t>
        </w:r>
      </w:ins>
      <w:ins w:id="70" w:author="Andrea Bartoňová" w:date="2022-12-07T09:24:00Z">
        <w:r w:rsidR="00117A06">
          <w:rPr>
            <w:rFonts w:ascii="Calibri" w:eastAsia="Franklin Gothic Book" w:hAnsi="Calibri"/>
            <w:sz w:val="22"/>
            <w:szCs w:val="22"/>
            <w:lang w:eastAsia="en-US"/>
          </w:rPr>
          <w:t>v obchodní společnost</w:t>
        </w:r>
      </w:ins>
      <w:ins w:id="71" w:author="Andrea Bartoňová" w:date="2022-12-07T09:25:00Z">
        <w:r w:rsidR="00117A06">
          <w:rPr>
            <w:rFonts w:ascii="Calibri" w:eastAsia="Franklin Gothic Book" w:hAnsi="Calibri"/>
            <w:sz w:val="22"/>
            <w:szCs w:val="22"/>
            <w:lang w:eastAsia="en-US"/>
          </w:rPr>
          <w:t xml:space="preserve">i </w:t>
        </w:r>
      </w:ins>
      <w:ins w:id="72" w:author="Andrea Bartoňová" w:date="2022-12-07T09:29:00Z">
        <w:r w:rsidR="00585ACB">
          <w:rPr>
            <w:rFonts w:ascii="Calibri" w:eastAsia="Franklin Gothic Book" w:hAnsi="Calibri"/>
            <w:sz w:val="22"/>
            <w:szCs w:val="22"/>
            <w:lang w:eastAsia="en-US"/>
          </w:rPr>
          <w:t>podílet na jejím</w:t>
        </w:r>
      </w:ins>
      <w:ins w:id="73" w:author="David Píta" w:date="2022-12-07T08:27:00Z">
        <w:del w:id="74" w:author="Andrea Bartoňová" w:date="2022-12-07T09:24:00Z">
          <w:r w:rsidR="001A2A9F" w:rsidDel="00117A06">
            <w:rPr>
              <w:rFonts w:ascii="Calibri" w:eastAsia="Franklin Gothic Book" w:hAnsi="Calibri"/>
              <w:sz w:val="22"/>
              <w:szCs w:val="22"/>
              <w:lang w:eastAsia="en-US"/>
            </w:rPr>
            <w:delText> rámci</w:delText>
          </w:r>
        </w:del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 xml:space="preserve"> finanční</w:t>
        </w:r>
        <w:del w:id="75" w:author="Andrea Bartoňová" w:date="2022-12-07T09:29:00Z">
          <w:r w:rsidR="001A2A9F" w:rsidDel="00585ACB">
            <w:rPr>
              <w:rFonts w:ascii="Calibri" w:eastAsia="Franklin Gothic Book" w:hAnsi="Calibri"/>
              <w:sz w:val="22"/>
              <w:szCs w:val="22"/>
              <w:lang w:eastAsia="en-US"/>
            </w:rPr>
            <w:delText>ho</w:delText>
          </w:r>
        </w:del>
      </w:ins>
      <w:ins w:id="76" w:author="Andrea Bartoňová" w:date="2022-12-07T09:29:00Z">
        <w:r w:rsidR="00585ACB">
          <w:rPr>
            <w:rFonts w:ascii="Calibri" w:eastAsia="Franklin Gothic Book" w:hAnsi="Calibri"/>
            <w:sz w:val="22"/>
            <w:szCs w:val="22"/>
            <w:lang w:eastAsia="en-US"/>
          </w:rPr>
          <w:t>m</w:t>
        </w:r>
      </w:ins>
      <w:ins w:id="77" w:author="David Píta" w:date="2022-12-07T08:27:00Z"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 xml:space="preserve"> řízení</w:t>
        </w:r>
      </w:ins>
      <w:ins w:id="78" w:author="Andrea Bartoňová" w:date="2022-12-07T09:29:00Z">
        <w:r w:rsidR="00585ACB">
          <w:rPr>
            <w:rFonts w:ascii="Calibri" w:eastAsia="Franklin Gothic Book" w:hAnsi="Calibri"/>
            <w:sz w:val="22"/>
            <w:szCs w:val="22"/>
            <w:lang w:eastAsia="en-US"/>
          </w:rPr>
          <w:t>, kde m</w:t>
        </w:r>
        <w:r w:rsidR="001A5772">
          <w:rPr>
            <w:rFonts w:ascii="Calibri" w:eastAsia="Franklin Gothic Book" w:hAnsi="Calibri"/>
            <w:sz w:val="22"/>
            <w:szCs w:val="22"/>
            <w:lang w:eastAsia="en-US"/>
          </w:rPr>
          <w:t xml:space="preserve">ohou </w:t>
        </w:r>
      </w:ins>
      <w:ins w:id="79" w:author="David Píta" w:date="2022-12-07T08:27:00Z">
        <w:del w:id="80" w:author="Andrea Bartoňová" w:date="2022-12-07T09:29:00Z">
          <w:r w:rsidR="001A2A9F" w:rsidDel="001A5772">
            <w:rPr>
              <w:rFonts w:ascii="Calibri" w:eastAsia="Franklin Gothic Book" w:hAnsi="Calibri"/>
              <w:sz w:val="22"/>
              <w:szCs w:val="22"/>
              <w:lang w:eastAsia="en-US"/>
            </w:rPr>
            <w:delText xml:space="preserve"> </w:delText>
          </w:r>
        </w:del>
        <w:del w:id="81" w:author="Andrea Bartoňová" w:date="2022-12-07T09:24:00Z">
          <w:r w:rsidR="001A2A9F" w:rsidDel="00117A06">
            <w:rPr>
              <w:rFonts w:ascii="Calibri" w:eastAsia="Franklin Gothic Book" w:hAnsi="Calibri"/>
              <w:sz w:val="22"/>
              <w:szCs w:val="22"/>
              <w:lang w:eastAsia="en-US"/>
            </w:rPr>
            <w:delText xml:space="preserve">jednotlivých firem </w:delText>
          </w:r>
        </w:del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>vyrůst až do pozice finančních či generálních ředitelů</w:t>
        </w:r>
      </w:ins>
      <w:ins w:id="82" w:author="David Píta" w:date="2022-12-07T08:28:00Z"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>.</w:t>
        </w:r>
      </w:ins>
      <w:ins w:id="83" w:author="David Píta" w:date="2022-12-07T08:25:00Z"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 xml:space="preserve"> </w:t>
        </w:r>
      </w:ins>
    </w:p>
    <w:p w14:paraId="59DB280E" w14:textId="77777777" w:rsidR="00F601DE" w:rsidRDefault="00F601DE" w:rsidP="00952B1C">
      <w:pPr>
        <w:pStyle w:val="Normlnweb"/>
        <w:spacing w:before="0" w:beforeAutospacing="0" w:after="0" w:afterAutospacing="0" w:line="276" w:lineRule="auto"/>
        <w:jc w:val="both"/>
        <w:rPr>
          <w:rFonts w:ascii="Calibri" w:eastAsia="Franklin Gothic Book" w:hAnsi="Calibri"/>
          <w:sz w:val="22"/>
          <w:szCs w:val="22"/>
          <w:lang w:eastAsia="en-US"/>
        </w:rPr>
      </w:pPr>
    </w:p>
    <w:p w14:paraId="479C7CB9" w14:textId="77777777" w:rsidR="00F601DE" w:rsidRDefault="00F601DE" w:rsidP="00952B1C">
      <w:pPr>
        <w:pStyle w:val="Normlnweb"/>
        <w:spacing w:before="0" w:beforeAutospacing="0" w:after="0" w:afterAutospacing="0" w:line="276" w:lineRule="auto"/>
        <w:jc w:val="both"/>
        <w:rPr>
          <w:rFonts w:ascii="Calibri" w:eastAsia="Franklin Gothic Book" w:hAnsi="Calibri"/>
          <w:b/>
          <w:bCs/>
          <w:sz w:val="22"/>
          <w:szCs w:val="22"/>
          <w:lang w:eastAsia="en-US"/>
        </w:rPr>
      </w:pPr>
      <w:r>
        <w:rPr>
          <w:rFonts w:ascii="Calibri" w:eastAsia="Franklin Gothic Book" w:hAnsi="Calibri"/>
          <w:b/>
          <w:bCs/>
          <w:sz w:val="22"/>
          <w:szCs w:val="22"/>
          <w:lang w:eastAsia="en-US"/>
        </w:rPr>
        <w:t>Automatizace rutinních procesů zvyšuje kvalitu i přidanou hodnotu práce účetních</w:t>
      </w:r>
    </w:p>
    <w:p w14:paraId="5969A4AA" w14:textId="13C7412F" w:rsidR="00F601DE" w:rsidRDefault="00425745" w:rsidP="00952B1C">
      <w:pPr>
        <w:pStyle w:val="Normlnweb"/>
        <w:spacing w:before="0" w:beforeAutospacing="0" w:after="0" w:afterAutospacing="0" w:line="276" w:lineRule="auto"/>
        <w:jc w:val="both"/>
        <w:rPr>
          <w:rFonts w:ascii="Calibri" w:eastAsia="Franklin Gothic Book" w:hAnsi="Calibri"/>
          <w:sz w:val="22"/>
          <w:szCs w:val="22"/>
          <w:lang w:eastAsia="en-US"/>
        </w:rPr>
      </w:pPr>
      <w:r>
        <w:rPr>
          <w:rFonts w:ascii="Calibri" w:eastAsia="Franklin Gothic Book" w:hAnsi="Calibri"/>
          <w:sz w:val="22"/>
          <w:szCs w:val="22"/>
          <w:lang w:eastAsia="en-US"/>
        </w:rPr>
        <w:t>Další</w:t>
      </w:r>
      <w:r w:rsidR="00F601DE" w:rsidRPr="00B262FD">
        <w:rPr>
          <w:rFonts w:ascii="Calibri" w:eastAsia="Franklin Gothic Book" w:hAnsi="Calibri"/>
          <w:sz w:val="22"/>
          <w:szCs w:val="22"/>
          <w:lang w:eastAsia="en-US"/>
        </w:rPr>
        <w:t xml:space="preserve"> </w:t>
      </w:r>
      <w:r w:rsidR="00B262FD">
        <w:rPr>
          <w:rFonts w:ascii="Calibri" w:eastAsia="Franklin Gothic Book" w:hAnsi="Calibri"/>
          <w:sz w:val="22"/>
          <w:szCs w:val="22"/>
          <w:lang w:eastAsia="en-US"/>
        </w:rPr>
        <w:t>oblastí, na kterou klade BDO speciální důraz, je automatizace účetních procesů a</w:t>
      </w:r>
      <w:r w:rsidR="00633F1C">
        <w:rPr>
          <w:rFonts w:ascii="Calibri" w:eastAsia="Franklin Gothic Book" w:hAnsi="Calibri"/>
          <w:sz w:val="22"/>
          <w:szCs w:val="22"/>
          <w:lang w:eastAsia="en-US"/>
        </w:rPr>
        <w:t> </w:t>
      </w:r>
      <w:r w:rsidR="00B262FD">
        <w:rPr>
          <w:rFonts w:ascii="Calibri" w:eastAsia="Franklin Gothic Book" w:hAnsi="Calibri"/>
          <w:sz w:val="22"/>
          <w:szCs w:val="22"/>
          <w:lang w:eastAsia="en-US"/>
        </w:rPr>
        <w:t xml:space="preserve">využití </w:t>
      </w:r>
      <w:r w:rsidR="00FF77D9">
        <w:rPr>
          <w:rFonts w:ascii="Calibri" w:eastAsia="Franklin Gothic Book" w:hAnsi="Calibri"/>
          <w:sz w:val="22"/>
          <w:szCs w:val="22"/>
          <w:lang w:eastAsia="en-US"/>
        </w:rPr>
        <w:t xml:space="preserve">digitálních </w:t>
      </w:r>
      <w:r w:rsidR="00B262FD">
        <w:rPr>
          <w:rFonts w:ascii="Calibri" w:eastAsia="Franklin Gothic Book" w:hAnsi="Calibri"/>
          <w:sz w:val="22"/>
          <w:szCs w:val="22"/>
          <w:lang w:eastAsia="en-US"/>
        </w:rPr>
        <w:t xml:space="preserve">technologií v účetnictví. Pro tyto účely </w:t>
      </w:r>
      <w:r w:rsidR="00EE5C75">
        <w:rPr>
          <w:rFonts w:ascii="Calibri" w:eastAsia="Franklin Gothic Book" w:hAnsi="Calibri"/>
          <w:sz w:val="22"/>
          <w:szCs w:val="22"/>
          <w:lang w:eastAsia="en-US"/>
        </w:rPr>
        <w:t>využívá</w:t>
      </w:r>
      <w:r w:rsidR="00B262FD">
        <w:rPr>
          <w:rFonts w:ascii="Calibri" w:eastAsia="Franklin Gothic Book" w:hAnsi="Calibri"/>
          <w:sz w:val="22"/>
          <w:szCs w:val="22"/>
          <w:lang w:eastAsia="en-US"/>
        </w:rPr>
        <w:t xml:space="preserve"> řadu nástrojů, které </w:t>
      </w:r>
      <w:r w:rsidR="00EE5C75">
        <w:rPr>
          <w:rFonts w:ascii="Calibri" w:eastAsia="Franklin Gothic Book" w:hAnsi="Calibri"/>
          <w:sz w:val="22"/>
          <w:szCs w:val="22"/>
          <w:lang w:eastAsia="en-US"/>
        </w:rPr>
        <w:t>zefektivňují účetní operace, automatizují</w:t>
      </w:r>
      <w:r w:rsidR="00B262FD">
        <w:rPr>
          <w:rFonts w:ascii="Calibri" w:eastAsia="Franklin Gothic Book" w:hAnsi="Calibri"/>
          <w:sz w:val="22"/>
          <w:szCs w:val="22"/>
          <w:lang w:eastAsia="en-US"/>
        </w:rPr>
        <w:t xml:space="preserve"> rutinní činnost</w:t>
      </w:r>
      <w:r w:rsidR="00EE5C75">
        <w:rPr>
          <w:rFonts w:ascii="Calibri" w:eastAsia="Franklin Gothic Book" w:hAnsi="Calibri"/>
          <w:sz w:val="22"/>
          <w:szCs w:val="22"/>
          <w:lang w:eastAsia="en-US"/>
        </w:rPr>
        <w:t>i</w:t>
      </w:r>
      <w:r w:rsidR="00B262FD">
        <w:rPr>
          <w:rFonts w:ascii="Calibri" w:eastAsia="Franklin Gothic Book" w:hAnsi="Calibri"/>
          <w:sz w:val="22"/>
          <w:szCs w:val="22"/>
          <w:lang w:eastAsia="en-US"/>
        </w:rPr>
        <w:t xml:space="preserve"> </w:t>
      </w:r>
      <w:r w:rsidR="00EB183F">
        <w:rPr>
          <w:rFonts w:ascii="Calibri" w:eastAsia="Franklin Gothic Book" w:hAnsi="Calibri"/>
          <w:sz w:val="22"/>
          <w:szCs w:val="22"/>
          <w:lang w:eastAsia="en-US"/>
        </w:rPr>
        <w:t xml:space="preserve">nebo pomáhají s přípravou finančních reportů </w:t>
      </w:r>
      <w:r w:rsidR="00B262FD">
        <w:rPr>
          <w:rFonts w:ascii="Calibri" w:eastAsia="Franklin Gothic Book" w:hAnsi="Calibri"/>
          <w:sz w:val="22"/>
          <w:szCs w:val="22"/>
          <w:lang w:eastAsia="en-US"/>
        </w:rPr>
        <w:t>a umožňují</w:t>
      </w:r>
      <w:r w:rsidR="00C90A57">
        <w:rPr>
          <w:rFonts w:ascii="Calibri" w:eastAsia="Franklin Gothic Book" w:hAnsi="Calibri"/>
          <w:sz w:val="22"/>
          <w:szCs w:val="22"/>
          <w:lang w:eastAsia="en-US"/>
        </w:rPr>
        <w:t xml:space="preserve"> tak</w:t>
      </w:r>
      <w:r w:rsidR="0092537F">
        <w:rPr>
          <w:rFonts w:ascii="Calibri" w:eastAsia="Franklin Gothic Book" w:hAnsi="Calibri"/>
          <w:sz w:val="22"/>
          <w:szCs w:val="22"/>
          <w:lang w:eastAsia="en-US"/>
        </w:rPr>
        <w:t xml:space="preserve"> finančním manažerům a</w:t>
      </w:r>
      <w:r w:rsidR="00B262FD">
        <w:rPr>
          <w:rFonts w:ascii="Calibri" w:eastAsia="Franklin Gothic Book" w:hAnsi="Calibri"/>
          <w:sz w:val="22"/>
          <w:szCs w:val="22"/>
          <w:lang w:eastAsia="en-US"/>
        </w:rPr>
        <w:t xml:space="preserve"> účetním věnovat </w:t>
      </w:r>
      <w:r w:rsidR="0092537F">
        <w:rPr>
          <w:rFonts w:ascii="Calibri" w:eastAsia="Franklin Gothic Book" w:hAnsi="Calibri"/>
          <w:sz w:val="22"/>
          <w:szCs w:val="22"/>
          <w:lang w:eastAsia="en-US"/>
        </w:rPr>
        <w:t xml:space="preserve">svou pozornost </w:t>
      </w:r>
      <w:r w:rsidR="00B262FD">
        <w:rPr>
          <w:rFonts w:ascii="Calibri" w:eastAsia="Franklin Gothic Book" w:hAnsi="Calibri"/>
          <w:sz w:val="22"/>
          <w:szCs w:val="22"/>
          <w:lang w:eastAsia="en-US"/>
        </w:rPr>
        <w:t>činnostem</w:t>
      </w:r>
      <w:r w:rsidR="0082446A">
        <w:rPr>
          <w:rFonts w:ascii="Calibri" w:eastAsia="Franklin Gothic Book" w:hAnsi="Calibri"/>
          <w:sz w:val="22"/>
          <w:szCs w:val="22"/>
          <w:lang w:eastAsia="en-US"/>
        </w:rPr>
        <w:t xml:space="preserve"> </w:t>
      </w:r>
      <w:r w:rsidR="00B262FD">
        <w:rPr>
          <w:rFonts w:ascii="Calibri" w:eastAsia="Franklin Gothic Book" w:hAnsi="Calibri"/>
          <w:sz w:val="22"/>
          <w:szCs w:val="22"/>
          <w:lang w:eastAsia="en-US"/>
        </w:rPr>
        <w:t xml:space="preserve">s vyšší přidanou hodnotou. </w:t>
      </w:r>
      <w:r w:rsidR="00AC5340">
        <w:rPr>
          <w:rFonts w:ascii="Calibri" w:eastAsia="Franklin Gothic Book" w:hAnsi="Calibri"/>
          <w:sz w:val="22"/>
          <w:szCs w:val="22"/>
          <w:lang w:eastAsia="en-US"/>
        </w:rPr>
        <w:t xml:space="preserve">Tato řešení </w:t>
      </w:r>
      <w:del w:id="84" w:author="David Píta" w:date="2022-12-07T08:18:00Z">
        <w:r w:rsidR="00B262FD" w:rsidDel="001A2A9F">
          <w:rPr>
            <w:rFonts w:ascii="Calibri" w:eastAsia="Franklin Gothic Book" w:hAnsi="Calibri"/>
            <w:sz w:val="22"/>
            <w:szCs w:val="22"/>
            <w:lang w:eastAsia="en-US"/>
          </w:rPr>
          <w:delText xml:space="preserve">jsou </w:delText>
        </w:r>
      </w:del>
      <w:ins w:id="85" w:author="David Píta" w:date="2022-12-07T08:18:00Z"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 xml:space="preserve">je </w:t>
        </w:r>
      </w:ins>
      <w:r w:rsidR="0011700C">
        <w:rPr>
          <w:rFonts w:ascii="Calibri" w:eastAsia="Franklin Gothic Book" w:hAnsi="Calibri"/>
          <w:sz w:val="22"/>
          <w:szCs w:val="22"/>
          <w:lang w:eastAsia="en-US"/>
        </w:rPr>
        <w:t xml:space="preserve">potom </w:t>
      </w:r>
      <w:r w:rsidR="00F249BE">
        <w:rPr>
          <w:rFonts w:ascii="Calibri" w:eastAsia="Franklin Gothic Book" w:hAnsi="Calibri"/>
          <w:sz w:val="22"/>
          <w:szCs w:val="22"/>
          <w:lang w:eastAsia="en-US"/>
        </w:rPr>
        <w:t>připraven</w:t>
      </w:r>
      <w:ins w:id="86" w:author="David Píta" w:date="2022-12-07T08:18:00Z"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>a</w:t>
        </w:r>
      </w:ins>
      <w:del w:id="87" w:author="David Píta" w:date="2022-12-07T08:18:00Z">
        <w:r w:rsidR="00FB5A54" w:rsidDel="001A2A9F">
          <w:rPr>
            <w:rFonts w:ascii="Calibri" w:eastAsia="Franklin Gothic Book" w:hAnsi="Calibri"/>
            <w:sz w:val="22"/>
            <w:szCs w:val="22"/>
            <w:lang w:eastAsia="en-US"/>
          </w:rPr>
          <w:delText>i</w:delText>
        </w:r>
      </w:del>
      <w:r w:rsidR="00F249BE">
        <w:rPr>
          <w:rFonts w:ascii="Calibri" w:eastAsia="Franklin Gothic Book" w:hAnsi="Calibri"/>
          <w:sz w:val="22"/>
          <w:szCs w:val="22"/>
          <w:lang w:eastAsia="en-US"/>
        </w:rPr>
        <w:t xml:space="preserve"> </w:t>
      </w:r>
      <w:r w:rsidR="00AC5340">
        <w:rPr>
          <w:rFonts w:ascii="Calibri" w:eastAsia="Franklin Gothic Book" w:hAnsi="Calibri"/>
          <w:sz w:val="22"/>
          <w:szCs w:val="22"/>
          <w:lang w:eastAsia="en-US"/>
        </w:rPr>
        <w:t xml:space="preserve">implementovat </w:t>
      </w:r>
      <w:r w:rsidR="00B262FD">
        <w:rPr>
          <w:rFonts w:ascii="Calibri" w:eastAsia="Franklin Gothic Book" w:hAnsi="Calibri"/>
          <w:sz w:val="22"/>
          <w:szCs w:val="22"/>
          <w:lang w:eastAsia="en-US"/>
        </w:rPr>
        <w:t xml:space="preserve">i samotným klientům. Ti díky nim mohou snadno </w:t>
      </w:r>
      <w:r w:rsidR="0011700C">
        <w:rPr>
          <w:rFonts w:ascii="Calibri" w:eastAsia="Franklin Gothic Book" w:hAnsi="Calibri"/>
          <w:sz w:val="22"/>
          <w:szCs w:val="22"/>
          <w:lang w:eastAsia="en-US"/>
        </w:rPr>
        <w:t>a</w:t>
      </w:r>
      <w:ins w:id="88" w:author="David Píta" w:date="2022-12-07T08:19:00Z">
        <w:r w:rsidR="001A2A9F">
          <w:rPr>
            <w:rFonts w:ascii="Calibri" w:eastAsia="Franklin Gothic Book" w:hAnsi="Calibri"/>
            <w:sz w:val="22"/>
            <w:szCs w:val="22"/>
            <w:lang w:eastAsia="en-US"/>
          </w:rPr>
          <w:t> </w:t>
        </w:r>
      </w:ins>
      <w:del w:id="89" w:author="David Píta" w:date="2022-12-07T08:19:00Z">
        <w:r w:rsidR="0011700C" w:rsidDel="001A2A9F">
          <w:rPr>
            <w:rFonts w:ascii="Calibri" w:eastAsia="Franklin Gothic Book" w:hAnsi="Calibri"/>
            <w:sz w:val="22"/>
            <w:szCs w:val="22"/>
            <w:lang w:eastAsia="en-US"/>
          </w:rPr>
          <w:delText xml:space="preserve"> </w:delText>
        </w:r>
      </w:del>
      <w:r w:rsidR="0011700C">
        <w:rPr>
          <w:rFonts w:ascii="Calibri" w:eastAsia="Franklin Gothic Book" w:hAnsi="Calibri"/>
          <w:sz w:val="22"/>
          <w:szCs w:val="22"/>
          <w:lang w:eastAsia="en-US"/>
        </w:rPr>
        <w:t xml:space="preserve">chytře </w:t>
      </w:r>
      <w:r w:rsidR="00B262FD">
        <w:rPr>
          <w:rFonts w:ascii="Calibri" w:eastAsia="Franklin Gothic Book" w:hAnsi="Calibri"/>
          <w:sz w:val="22"/>
          <w:szCs w:val="22"/>
          <w:lang w:eastAsia="en-US"/>
        </w:rPr>
        <w:t>digitalizovat své účetní doklady</w:t>
      </w:r>
      <w:r w:rsidR="0011700C">
        <w:rPr>
          <w:rFonts w:ascii="Calibri" w:eastAsia="Franklin Gothic Book" w:hAnsi="Calibri"/>
          <w:sz w:val="22"/>
          <w:szCs w:val="22"/>
          <w:lang w:eastAsia="en-US"/>
        </w:rPr>
        <w:t>,</w:t>
      </w:r>
      <w:r w:rsidR="00B262FD">
        <w:rPr>
          <w:rFonts w:ascii="Calibri" w:eastAsia="Franklin Gothic Book" w:hAnsi="Calibri"/>
          <w:sz w:val="22"/>
          <w:szCs w:val="22"/>
          <w:lang w:eastAsia="en-US"/>
        </w:rPr>
        <w:t xml:space="preserve"> automaticky je importovat do svých účetních systémů, </w:t>
      </w:r>
      <w:r w:rsidR="00EE5C75">
        <w:rPr>
          <w:rFonts w:ascii="Calibri" w:eastAsia="Franklin Gothic Book" w:hAnsi="Calibri"/>
          <w:sz w:val="22"/>
          <w:szCs w:val="22"/>
          <w:lang w:eastAsia="en-US"/>
        </w:rPr>
        <w:t xml:space="preserve">roboticky </w:t>
      </w:r>
      <w:r w:rsidR="00B262FD">
        <w:rPr>
          <w:rFonts w:ascii="Calibri" w:eastAsia="Franklin Gothic Book" w:hAnsi="Calibri"/>
          <w:sz w:val="22"/>
          <w:szCs w:val="22"/>
          <w:lang w:eastAsia="en-US"/>
        </w:rPr>
        <w:t>zpracovávat a účtovat faktury</w:t>
      </w:r>
      <w:r w:rsidR="0011129A">
        <w:rPr>
          <w:rFonts w:ascii="Calibri" w:eastAsia="Franklin Gothic Book" w:hAnsi="Calibri"/>
          <w:sz w:val="22"/>
          <w:szCs w:val="22"/>
          <w:lang w:eastAsia="en-US"/>
        </w:rPr>
        <w:t xml:space="preserve"> či</w:t>
      </w:r>
      <w:r w:rsidR="00646EAD">
        <w:rPr>
          <w:rFonts w:ascii="Calibri" w:eastAsia="Franklin Gothic Book" w:hAnsi="Calibri"/>
          <w:sz w:val="22"/>
          <w:szCs w:val="22"/>
          <w:lang w:eastAsia="en-US"/>
        </w:rPr>
        <w:t xml:space="preserve"> vytvářet manažerské reporty</w:t>
      </w:r>
      <w:r w:rsidR="00F406E5">
        <w:rPr>
          <w:rFonts w:ascii="Calibri" w:eastAsia="Franklin Gothic Book" w:hAnsi="Calibri"/>
          <w:sz w:val="22"/>
          <w:szCs w:val="22"/>
          <w:lang w:eastAsia="en-US"/>
        </w:rPr>
        <w:t xml:space="preserve"> prostřednictvím nástrojů datové analýzy</w:t>
      </w:r>
      <w:r w:rsidR="00B262FD">
        <w:rPr>
          <w:rFonts w:ascii="Calibri" w:eastAsia="Franklin Gothic Book" w:hAnsi="Calibri"/>
          <w:sz w:val="22"/>
          <w:szCs w:val="22"/>
          <w:lang w:eastAsia="en-US"/>
        </w:rPr>
        <w:t xml:space="preserve">. </w:t>
      </w:r>
    </w:p>
    <w:p w14:paraId="44DEF755" w14:textId="77777777" w:rsidR="00B262FD" w:rsidRDefault="00B262FD" w:rsidP="00952B1C">
      <w:pPr>
        <w:pStyle w:val="Normlnweb"/>
        <w:spacing w:before="0" w:beforeAutospacing="0" w:after="0" w:afterAutospacing="0" w:line="276" w:lineRule="auto"/>
        <w:jc w:val="both"/>
        <w:rPr>
          <w:rFonts w:ascii="Calibri" w:eastAsia="Franklin Gothic Book" w:hAnsi="Calibri"/>
          <w:sz w:val="22"/>
          <w:szCs w:val="22"/>
          <w:lang w:eastAsia="en-US"/>
        </w:rPr>
      </w:pPr>
    </w:p>
    <w:p w14:paraId="110E9D1A" w14:textId="58487188" w:rsidR="00156525" w:rsidRDefault="00B262FD" w:rsidP="00952B1C">
      <w:pPr>
        <w:pStyle w:val="Normlnweb"/>
        <w:spacing w:before="0" w:beforeAutospacing="0" w:after="0" w:afterAutospacing="0" w:line="276" w:lineRule="auto"/>
        <w:jc w:val="both"/>
        <w:rPr>
          <w:rFonts w:ascii="Calibri" w:eastAsia="Franklin Gothic Book" w:hAnsi="Calibri"/>
          <w:sz w:val="22"/>
          <w:szCs w:val="22"/>
          <w:lang w:eastAsia="en-US"/>
        </w:rPr>
      </w:pPr>
      <w:r w:rsidRPr="00B262FD">
        <w:rPr>
          <w:rFonts w:ascii="Calibri" w:eastAsia="Franklin Gothic Book" w:hAnsi="Calibri"/>
          <w:i/>
          <w:iCs/>
          <w:sz w:val="22"/>
          <w:szCs w:val="22"/>
          <w:lang w:eastAsia="en-US"/>
        </w:rPr>
        <w:t>„</w:t>
      </w:r>
      <w:r w:rsidR="00EE5C75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Kromě využívání nástrojů, které jsou dostupné na trhu, spolupracujeme i </w:t>
      </w:r>
      <w:r w:rsidRPr="00B262FD">
        <w:rPr>
          <w:rFonts w:ascii="Calibri" w:eastAsia="Franklin Gothic Book" w:hAnsi="Calibri"/>
          <w:i/>
          <w:iCs/>
          <w:sz w:val="22"/>
          <w:szCs w:val="22"/>
          <w:lang w:eastAsia="en-US"/>
        </w:rPr>
        <w:t>s</w:t>
      </w:r>
      <w:r w:rsidR="00EE5C75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e svými </w:t>
      </w:r>
      <w:r w:rsidRPr="00B262FD">
        <w:rPr>
          <w:rFonts w:ascii="Calibri" w:eastAsia="Franklin Gothic Book" w:hAnsi="Calibri"/>
          <w:i/>
          <w:iCs/>
          <w:sz w:val="22"/>
          <w:szCs w:val="22"/>
          <w:lang w:eastAsia="en-US"/>
        </w:rPr>
        <w:t>kolegy z IT poradenství</w:t>
      </w:r>
      <w:r w:rsidR="00EE5C75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, kteří umí pomoci </w:t>
      </w:r>
      <w:r w:rsidR="00D61F7E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připravit, nebo </w:t>
      </w:r>
      <w:r w:rsidR="00EE5C75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ověřit správnost a funkčnost interních finančních procesů a na jejich základě pak vyvinout individualizované řešení, které plně </w:t>
      </w:r>
      <w:r w:rsidR="00D03D85">
        <w:rPr>
          <w:rFonts w:ascii="Calibri" w:eastAsia="Franklin Gothic Book" w:hAnsi="Calibri"/>
          <w:i/>
          <w:iCs/>
          <w:sz w:val="22"/>
          <w:szCs w:val="22"/>
          <w:lang w:eastAsia="en-US"/>
        </w:rPr>
        <w:t>vyhovuje</w:t>
      </w:r>
      <w:r w:rsidR="00EE5C75">
        <w:rPr>
          <w:rFonts w:ascii="Calibri" w:eastAsia="Franklin Gothic Book" w:hAnsi="Calibri"/>
          <w:i/>
          <w:iCs/>
          <w:sz w:val="22"/>
          <w:szCs w:val="22"/>
          <w:lang w:eastAsia="en-US"/>
        </w:rPr>
        <w:t xml:space="preserve"> specifickým potřebám konkrétní společnosti</w:t>
      </w:r>
      <w:r w:rsidRPr="00B262FD">
        <w:rPr>
          <w:rFonts w:ascii="Calibri" w:eastAsia="Franklin Gothic Book" w:hAnsi="Calibri"/>
          <w:i/>
          <w:iCs/>
          <w:sz w:val="22"/>
          <w:szCs w:val="22"/>
          <w:lang w:eastAsia="en-US"/>
        </w:rPr>
        <w:t>,“</w:t>
      </w:r>
      <w:r>
        <w:rPr>
          <w:rFonts w:ascii="Calibri" w:eastAsia="Franklin Gothic Book" w:hAnsi="Calibri"/>
          <w:sz w:val="22"/>
          <w:szCs w:val="22"/>
          <w:lang w:eastAsia="en-US"/>
        </w:rPr>
        <w:t xml:space="preserve"> vysvětluje Michal Daňsa.</w:t>
      </w:r>
    </w:p>
    <w:p w14:paraId="78AD9C00" w14:textId="77777777" w:rsidR="00156525" w:rsidRDefault="00156525" w:rsidP="00952B1C">
      <w:pPr>
        <w:pStyle w:val="Normlnweb"/>
        <w:spacing w:before="0" w:beforeAutospacing="0" w:after="0" w:afterAutospacing="0" w:line="276" w:lineRule="auto"/>
        <w:jc w:val="both"/>
        <w:rPr>
          <w:rFonts w:ascii="Calibri" w:eastAsia="Franklin Gothic Book" w:hAnsi="Calibri"/>
          <w:sz w:val="22"/>
          <w:szCs w:val="22"/>
          <w:lang w:eastAsia="en-US"/>
        </w:rPr>
      </w:pPr>
    </w:p>
    <w:p w14:paraId="374696A0" w14:textId="77777777" w:rsidR="002771A7" w:rsidRPr="002771A7" w:rsidRDefault="002771A7" w:rsidP="00952B1C">
      <w:pPr>
        <w:jc w:val="both"/>
        <w:rPr>
          <w:rFonts w:ascii="Calibri" w:hAnsi="Calibri"/>
          <w:b/>
          <w:bCs/>
        </w:rPr>
      </w:pPr>
      <w:r w:rsidRPr="002771A7">
        <w:rPr>
          <w:rFonts w:ascii="Calibri" w:hAnsi="Calibri"/>
          <w:b/>
          <w:bCs/>
        </w:rPr>
        <w:t>O společnosti BDO</w:t>
      </w:r>
    </w:p>
    <w:p w14:paraId="2A0D3DE3" w14:textId="56C6AD63" w:rsidR="002771A7" w:rsidRPr="002771A7" w:rsidRDefault="002771A7" w:rsidP="00952B1C">
      <w:pPr>
        <w:pStyle w:val="Zpat"/>
        <w:spacing w:before="80"/>
        <w:jc w:val="both"/>
        <w:rPr>
          <w:rFonts w:ascii="Calibri" w:hAnsi="Calibri"/>
          <w:iCs/>
        </w:rPr>
      </w:pPr>
      <w:r w:rsidRPr="002771A7">
        <w:rPr>
          <w:rFonts w:ascii="Calibri" w:hAnsi="Calibri"/>
          <w:iCs/>
        </w:rPr>
        <w:t xml:space="preserve">BDO je poradenská společnost poskytující auditorské, daňové, právní, účetní a poradenské </w:t>
      </w:r>
      <w:r>
        <w:rPr>
          <w:rFonts w:ascii="Calibri" w:hAnsi="Calibri"/>
          <w:iCs/>
        </w:rPr>
        <w:t>služby. Na českém trhu působí již</w:t>
      </w:r>
      <w:r w:rsidRPr="002771A7">
        <w:rPr>
          <w:rFonts w:ascii="Calibri" w:hAnsi="Calibri"/>
          <w:iCs/>
        </w:rPr>
        <w:t xml:space="preserve"> 30 let. S</w:t>
      </w:r>
      <w:del w:id="90" w:author="Andrea Bartoňová" w:date="2022-12-07T09:26:00Z">
        <w:r w:rsidRPr="002771A7" w:rsidDel="00117A06">
          <w:rPr>
            <w:rFonts w:ascii="Calibri" w:hAnsi="Calibri"/>
            <w:iCs/>
          </w:rPr>
          <w:delText xml:space="preserve"> </w:delText>
        </w:r>
      </w:del>
      <w:ins w:id="91" w:author="Andrea Bartoňová" w:date="2022-12-07T09:26:00Z">
        <w:r w:rsidR="00117A06">
          <w:rPr>
            <w:rFonts w:ascii="Calibri" w:hAnsi="Calibri"/>
            <w:iCs/>
          </w:rPr>
          <w:t> </w:t>
        </w:r>
      </w:ins>
      <w:del w:id="92" w:author="Andrea Bartoňová" w:date="2022-12-07T09:26:00Z">
        <w:r w:rsidRPr="002771A7" w:rsidDel="00117A06">
          <w:rPr>
            <w:rFonts w:ascii="Calibri" w:hAnsi="Calibri"/>
            <w:iCs/>
          </w:rPr>
          <w:delText xml:space="preserve">téměř </w:delText>
        </w:r>
      </w:del>
      <w:ins w:id="93" w:author="Andrea Bartoňová" w:date="2022-12-07T09:26:00Z">
        <w:r w:rsidR="00117A06">
          <w:rPr>
            <w:rFonts w:ascii="Calibri" w:hAnsi="Calibri"/>
            <w:iCs/>
          </w:rPr>
          <w:t>více než</w:t>
        </w:r>
        <w:r w:rsidR="00117A06" w:rsidRPr="002771A7">
          <w:rPr>
            <w:rFonts w:ascii="Calibri" w:hAnsi="Calibri"/>
            <w:iCs/>
          </w:rPr>
          <w:t xml:space="preserve"> </w:t>
        </w:r>
      </w:ins>
      <w:r w:rsidRPr="002771A7">
        <w:rPr>
          <w:rFonts w:ascii="Calibri" w:hAnsi="Calibri"/>
          <w:iCs/>
        </w:rPr>
        <w:t>500 odborníky a dlouholetou praxí se řadí k předním společnostem s tímto zaměřením v České republice, kde má kanceláře v Praze, Plzni, Brně, Dom</w:t>
      </w:r>
      <w:r>
        <w:rPr>
          <w:rFonts w:ascii="Calibri" w:hAnsi="Calibri"/>
          <w:iCs/>
        </w:rPr>
        <w:t xml:space="preserve">ažlicích, Českých Budějovicích a </w:t>
      </w:r>
      <w:r w:rsidRPr="002771A7">
        <w:rPr>
          <w:rFonts w:ascii="Calibri" w:hAnsi="Calibri"/>
          <w:iCs/>
        </w:rPr>
        <w:t xml:space="preserve">Jindřichově Hradci. </w:t>
      </w:r>
    </w:p>
    <w:p w14:paraId="590BE50F" w14:textId="77777777" w:rsidR="002771A7" w:rsidRPr="002771A7" w:rsidRDefault="002771A7" w:rsidP="00952B1C">
      <w:pPr>
        <w:pStyle w:val="Zpat"/>
        <w:jc w:val="both"/>
        <w:rPr>
          <w:rFonts w:ascii="Calibri" w:hAnsi="Calibri"/>
          <w:iCs/>
        </w:rPr>
      </w:pPr>
    </w:p>
    <w:p w14:paraId="385F681C" w14:textId="77777777" w:rsidR="00CF0CD1" w:rsidRDefault="002771A7" w:rsidP="00156525">
      <w:pPr>
        <w:pStyle w:val="Zpat"/>
        <w:jc w:val="both"/>
        <w:rPr>
          <w:rFonts w:ascii="Calibri" w:hAnsi="Calibri"/>
          <w:b/>
          <w:bCs/>
        </w:rPr>
      </w:pPr>
      <w:r w:rsidRPr="002771A7">
        <w:rPr>
          <w:rFonts w:ascii="Calibri" w:hAnsi="Calibri"/>
          <w:iCs/>
        </w:rPr>
        <w:t>BDO je v České republice zastoupena společnostmi BDO Audit s.r.o., BDO Czech Republic s.r.o., BDO Consulting s.r.o., BDO Legal s.r.o., advokátní kancelář a BDO ZNALEX, s.r.o. Společnost je součástí mezinárodní sítě BDO, která celosvětově tvoří jednu z největších sítí auditorských a poradenských skupin. Zaměstnává více jak 91 tisíc odborníků a</w:t>
      </w:r>
      <w:r>
        <w:rPr>
          <w:rFonts w:ascii="Calibri" w:hAnsi="Calibri"/>
          <w:iCs/>
        </w:rPr>
        <w:t xml:space="preserve"> působí ve </w:t>
      </w:r>
      <w:r w:rsidRPr="002771A7">
        <w:rPr>
          <w:rFonts w:ascii="Calibri" w:hAnsi="Calibri"/>
          <w:iCs/>
        </w:rPr>
        <w:t>167 zemích, v nichž čítá více než 1</w:t>
      </w:r>
      <w:r>
        <w:rPr>
          <w:rFonts w:ascii="Calibri" w:hAnsi="Calibri"/>
          <w:iCs/>
        </w:rPr>
        <w:t xml:space="preserve"> </w:t>
      </w:r>
      <w:r w:rsidRPr="002771A7">
        <w:rPr>
          <w:rFonts w:ascii="Calibri" w:hAnsi="Calibri"/>
          <w:iCs/>
        </w:rPr>
        <w:t>650 kanceláří</w:t>
      </w:r>
      <w:r w:rsidR="00156525">
        <w:rPr>
          <w:rFonts w:ascii="Calibri" w:hAnsi="Calibri"/>
          <w:iCs/>
        </w:rPr>
        <w:t xml:space="preserve">. </w:t>
      </w:r>
    </w:p>
    <w:p w14:paraId="3F29D715" w14:textId="77777777" w:rsidR="00CF0CD1" w:rsidRDefault="00CF0CD1" w:rsidP="001E7699">
      <w:pPr>
        <w:spacing w:after="0"/>
        <w:jc w:val="both"/>
        <w:rPr>
          <w:rFonts w:ascii="Calibri" w:hAnsi="Calibri"/>
          <w:b/>
          <w:bCs/>
        </w:rPr>
      </w:pPr>
    </w:p>
    <w:p w14:paraId="432D2376" w14:textId="77777777" w:rsidR="002760E9" w:rsidRPr="00363F73" w:rsidRDefault="00F85E1B" w:rsidP="001E7699">
      <w:pPr>
        <w:spacing w:after="0"/>
        <w:jc w:val="both"/>
        <w:rPr>
          <w:rFonts w:ascii="Calibri" w:hAnsi="Calibri"/>
          <w:b/>
          <w:bCs/>
        </w:rPr>
      </w:pPr>
      <w:r w:rsidRPr="00363F73">
        <w:rPr>
          <w:rFonts w:ascii="Calibri" w:hAnsi="Calibri"/>
          <w:b/>
          <w:bCs/>
        </w:rPr>
        <w:t>Kontakt</w:t>
      </w:r>
      <w:r w:rsidRPr="00363F73">
        <w:rPr>
          <w:rFonts w:ascii="Calibri" w:hAnsi="Calibri" w:cs="Calibri"/>
          <w:b/>
          <w:bCs/>
        </w:rPr>
        <w:t>:</w:t>
      </w:r>
    </w:p>
    <w:p w14:paraId="35B62FBF" w14:textId="77777777" w:rsidR="00475131" w:rsidRDefault="005F168A" w:rsidP="00475131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Barbora Formánková</w:t>
      </w:r>
      <w:r w:rsidR="008B02FD">
        <w:rPr>
          <w:rFonts w:ascii="Calibri" w:hAnsi="Calibri"/>
        </w:rPr>
        <w:t>,</w:t>
      </w:r>
      <w:r w:rsidR="007320FA" w:rsidRPr="00363F73">
        <w:rPr>
          <w:rFonts w:ascii="Calibri" w:hAnsi="Calibri"/>
        </w:rPr>
        <w:t xml:space="preserve"> EPIC Public relations, </w:t>
      </w:r>
    </w:p>
    <w:p w14:paraId="29528FF9" w14:textId="77777777" w:rsidR="00475131" w:rsidRDefault="00475131" w:rsidP="00475131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hyperlink r:id="rId11" w:history="1">
        <w:r w:rsidR="005F168A" w:rsidRPr="002A3A20">
          <w:rPr>
            <w:rStyle w:val="Hypertextovodkaz"/>
            <w:rFonts w:ascii="Calibri" w:hAnsi="Calibri"/>
          </w:rPr>
          <w:t>barbora.formankova@epicpr.cz</w:t>
        </w:r>
      </w:hyperlink>
      <w:r w:rsidR="005F168A">
        <w:rPr>
          <w:rFonts w:ascii="Calibri" w:hAnsi="Calibri"/>
        </w:rPr>
        <w:t xml:space="preserve"> </w:t>
      </w:r>
    </w:p>
    <w:p w14:paraId="5F6A1846" w14:textId="77777777" w:rsidR="00475131" w:rsidRDefault="00475131" w:rsidP="00475131">
      <w:pPr>
        <w:spacing w:after="0"/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Tel.:</w:t>
      </w:r>
      <w:r w:rsidR="007320FA" w:rsidRPr="00363F73">
        <w:rPr>
          <w:rFonts w:ascii="Calibri" w:hAnsi="Calibri"/>
        </w:rPr>
        <w:t xml:space="preserve"> </w:t>
      </w:r>
      <w:r w:rsidR="007320FA" w:rsidRPr="00363F73">
        <w:rPr>
          <w:rFonts w:ascii="Calibri" w:hAnsi="Calibri"/>
          <w:lang w:val="en-US"/>
        </w:rPr>
        <w:t>+420</w:t>
      </w:r>
      <w:r w:rsidR="005F168A">
        <w:rPr>
          <w:rFonts w:ascii="Calibri" w:hAnsi="Calibri"/>
          <w:lang w:val="en-US"/>
        </w:rPr>
        <w:t> 731 238 695</w:t>
      </w:r>
      <w:r w:rsidR="007320FA" w:rsidRPr="00363F73">
        <w:rPr>
          <w:rFonts w:ascii="Calibri" w:hAnsi="Calibri"/>
          <w:lang w:val="en-US"/>
        </w:rPr>
        <w:t xml:space="preserve">, </w:t>
      </w:r>
    </w:p>
    <w:p w14:paraId="043226F3" w14:textId="77777777" w:rsidR="004F25F3" w:rsidRPr="00475131" w:rsidRDefault="00475131" w:rsidP="00475131">
      <w:pPr>
        <w:spacing w:after="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Web: </w:t>
      </w:r>
      <w:hyperlink r:id="rId12" w:history="1">
        <w:r w:rsidR="007320FA" w:rsidRPr="00363F73">
          <w:rPr>
            <w:rStyle w:val="Hypertextovodkaz"/>
            <w:rFonts w:ascii="Calibri" w:hAnsi="Calibri"/>
            <w:lang w:val="en-US"/>
          </w:rPr>
          <w:t>www.epicpr.cz</w:t>
        </w:r>
      </w:hyperlink>
    </w:p>
    <w:sectPr w:rsidR="004F25F3" w:rsidRPr="00475131" w:rsidSect="00F601DE">
      <w:headerReference w:type="defaul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4AEF" w14:textId="77777777" w:rsidR="00610894" w:rsidRDefault="00610894" w:rsidP="009D2AB9">
      <w:pPr>
        <w:spacing w:after="0" w:line="240" w:lineRule="auto"/>
      </w:pPr>
      <w:r>
        <w:separator/>
      </w:r>
    </w:p>
  </w:endnote>
  <w:endnote w:type="continuationSeparator" w:id="0">
    <w:p w14:paraId="63493C2D" w14:textId="77777777" w:rsidR="00610894" w:rsidRDefault="00610894" w:rsidP="009D2AB9">
      <w:pPr>
        <w:spacing w:after="0" w:line="240" w:lineRule="auto"/>
      </w:pPr>
      <w:r>
        <w:continuationSeparator/>
      </w:r>
    </w:p>
  </w:endnote>
  <w:endnote w:type="continuationNotice" w:id="1">
    <w:p w14:paraId="27400C90" w14:textId="77777777" w:rsidR="00610894" w:rsidRDefault="006108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F570" w14:textId="77777777" w:rsidR="00610894" w:rsidRDefault="00610894" w:rsidP="009D2AB9">
      <w:pPr>
        <w:spacing w:after="0" w:line="240" w:lineRule="auto"/>
      </w:pPr>
      <w:r>
        <w:separator/>
      </w:r>
    </w:p>
  </w:footnote>
  <w:footnote w:type="continuationSeparator" w:id="0">
    <w:p w14:paraId="27D3069E" w14:textId="77777777" w:rsidR="00610894" w:rsidRDefault="00610894" w:rsidP="009D2AB9">
      <w:pPr>
        <w:spacing w:after="0" w:line="240" w:lineRule="auto"/>
      </w:pPr>
      <w:r>
        <w:continuationSeparator/>
      </w:r>
    </w:p>
  </w:footnote>
  <w:footnote w:type="continuationNotice" w:id="1">
    <w:p w14:paraId="6C7762DB" w14:textId="77777777" w:rsidR="00610894" w:rsidRDefault="006108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FEF8" w14:textId="1CACF1D5" w:rsidR="002C428B" w:rsidRDefault="00F76C2B">
    <w:pPr>
      <w:pStyle w:val="Zhlav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A96C34E" wp14:editId="5F1AA807">
          <wp:simplePos x="0" y="0"/>
          <wp:positionH relativeFrom="page">
            <wp:posOffset>-344805</wp:posOffset>
          </wp:positionH>
          <wp:positionV relativeFrom="paragraph">
            <wp:posOffset>-447675</wp:posOffset>
          </wp:positionV>
          <wp:extent cx="7896225" cy="10679430"/>
          <wp:effectExtent l="0" t="0" r="0" b="0"/>
          <wp:wrapNone/>
          <wp:docPr id="2" name="Obrázek 9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4CF89A4" wp14:editId="62CFEA83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81900" cy="10720705"/>
          <wp:effectExtent l="0" t="0" r="0" b="0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47DC"/>
    <w:multiLevelType w:val="hybridMultilevel"/>
    <w:tmpl w:val="AECC7364"/>
    <w:lvl w:ilvl="0" w:tplc="44E6AA0A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54CE8"/>
    <w:multiLevelType w:val="hybridMultilevel"/>
    <w:tmpl w:val="0DD86646"/>
    <w:lvl w:ilvl="0" w:tplc="44E6AA0A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54489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AD42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2F74"/>
    <w:multiLevelType w:val="hybridMultilevel"/>
    <w:tmpl w:val="B9A0A0E6"/>
    <w:lvl w:ilvl="0" w:tplc="59AA4E7E">
      <w:start w:val="1"/>
      <w:numFmt w:val="decimal"/>
      <w:lvlText w:val="%1)"/>
      <w:lvlJc w:val="left"/>
      <w:pPr>
        <w:ind w:left="720" w:hanging="360"/>
      </w:pPr>
      <w:rPr>
        <w:rFonts w:ascii="Franklin Gothic Medium" w:hAnsi="Franklin Gothic Medium"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B6979"/>
    <w:multiLevelType w:val="multilevel"/>
    <w:tmpl w:val="3012A874"/>
    <w:lvl w:ilvl="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5332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5332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5332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B16B4"/>
    <w:multiLevelType w:val="multilevel"/>
    <w:tmpl w:val="76AC00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5332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5332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5332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B21A8"/>
    <w:multiLevelType w:val="hybridMultilevel"/>
    <w:tmpl w:val="35F4588E"/>
    <w:lvl w:ilvl="0" w:tplc="866EA346"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52F50"/>
    <w:multiLevelType w:val="hybridMultilevel"/>
    <w:tmpl w:val="1BDC2E5E"/>
    <w:lvl w:ilvl="0" w:tplc="DA800BE8">
      <w:numFmt w:val="bullet"/>
      <w:lvlText w:val="-"/>
      <w:lvlJc w:val="left"/>
      <w:pPr>
        <w:ind w:left="360" w:hanging="360"/>
      </w:pPr>
      <w:rPr>
        <w:rFonts w:ascii="Calibri" w:eastAsia="Franklin Gothic Book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3504666">
    <w:abstractNumId w:val="0"/>
  </w:num>
  <w:num w:numId="2" w16cid:durableId="362755674">
    <w:abstractNumId w:val="4"/>
  </w:num>
  <w:num w:numId="3" w16cid:durableId="1425683480">
    <w:abstractNumId w:val="3"/>
  </w:num>
  <w:num w:numId="4" w16cid:durableId="910701001">
    <w:abstractNumId w:val="2"/>
  </w:num>
  <w:num w:numId="5" w16cid:durableId="371423982">
    <w:abstractNumId w:val="1"/>
  </w:num>
  <w:num w:numId="6" w16cid:durableId="1193608952">
    <w:abstractNumId w:val="5"/>
  </w:num>
  <w:num w:numId="7" w16cid:durableId="41840466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Píta">
    <w15:presenceInfo w15:providerId="Windows Live" w15:userId="2a46080d033bd3ac"/>
  </w15:person>
  <w15:person w15:author="Andrea Bartoňová">
    <w15:presenceInfo w15:providerId="AD" w15:userId="S::andrea.bartonova@bdo.cz::459c73cc-54af-4bca-8eba-633f94f7c5b2"/>
  </w15:person>
  <w15:person w15:author="EPIC PR">
    <w15:presenceInfo w15:providerId="None" w15:userId="EPIC P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50"/>
    <w:rsid w:val="0000041F"/>
    <w:rsid w:val="00001D1F"/>
    <w:rsid w:val="00003854"/>
    <w:rsid w:val="00007E30"/>
    <w:rsid w:val="000120D6"/>
    <w:rsid w:val="000210D7"/>
    <w:rsid w:val="00025C34"/>
    <w:rsid w:val="00036825"/>
    <w:rsid w:val="00036D03"/>
    <w:rsid w:val="00043939"/>
    <w:rsid w:val="00053B46"/>
    <w:rsid w:val="00056947"/>
    <w:rsid w:val="00057BA6"/>
    <w:rsid w:val="00066BF8"/>
    <w:rsid w:val="0007500E"/>
    <w:rsid w:val="00076396"/>
    <w:rsid w:val="00097953"/>
    <w:rsid w:val="000A13E4"/>
    <w:rsid w:val="000A7F78"/>
    <w:rsid w:val="000B3AE5"/>
    <w:rsid w:val="000B6220"/>
    <w:rsid w:val="000C20DF"/>
    <w:rsid w:val="000C2486"/>
    <w:rsid w:val="000D2300"/>
    <w:rsid w:val="000D5048"/>
    <w:rsid w:val="000D6914"/>
    <w:rsid w:val="000E1B68"/>
    <w:rsid w:val="000F7101"/>
    <w:rsid w:val="000F7DF4"/>
    <w:rsid w:val="00101845"/>
    <w:rsid w:val="00101B38"/>
    <w:rsid w:val="00107436"/>
    <w:rsid w:val="0011129A"/>
    <w:rsid w:val="0011700C"/>
    <w:rsid w:val="00117A06"/>
    <w:rsid w:val="00120B75"/>
    <w:rsid w:val="001225EF"/>
    <w:rsid w:val="00123381"/>
    <w:rsid w:val="001275DE"/>
    <w:rsid w:val="001314C3"/>
    <w:rsid w:val="001326EF"/>
    <w:rsid w:val="00141F3C"/>
    <w:rsid w:val="001425A4"/>
    <w:rsid w:val="00144B5A"/>
    <w:rsid w:val="00151E00"/>
    <w:rsid w:val="00154BF8"/>
    <w:rsid w:val="00154EA1"/>
    <w:rsid w:val="00156525"/>
    <w:rsid w:val="0016150B"/>
    <w:rsid w:val="0016219E"/>
    <w:rsid w:val="00163C69"/>
    <w:rsid w:val="00164F02"/>
    <w:rsid w:val="00165415"/>
    <w:rsid w:val="00172236"/>
    <w:rsid w:val="00175A14"/>
    <w:rsid w:val="00176349"/>
    <w:rsid w:val="00176A8D"/>
    <w:rsid w:val="00181D07"/>
    <w:rsid w:val="00185A36"/>
    <w:rsid w:val="001874E0"/>
    <w:rsid w:val="00191FEA"/>
    <w:rsid w:val="001944B9"/>
    <w:rsid w:val="001A04F9"/>
    <w:rsid w:val="001A2A9F"/>
    <w:rsid w:val="001A5772"/>
    <w:rsid w:val="001A6642"/>
    <w:rsid w:val="001B4C22"/>
    <w:rsid w:val="001B520B"/>
    <w:rsid w:val="001B5682"/>
    <w:rsid w:val="001C2648"/>
    <w:rsid w:val="001C4ED2"/>
    <w:rsid w:val="001D0A4F"/>
    <w:rsid w:val="001D18D8"/>
    <w:rsid w:val="001D72E6"/>
    <w:rsid w:val="001E7699"/>
    <w:rsid w:val="001E7EF7"/>
    <w:rsid w:val="001F26F0"/>
    <w:rsid w:val="00215B34"/>
    <w:rsid w:val="00215ED3"/>
    <w:rsid w:val="0022152B"/>
    <w:rsid w:val="00225FAE"/>
    <w:rsid w:val="00235302"/>
    <w:rsid w:val="002409D0"/>
    <w:rsid w:val="00250D80"/>
    <w:rsid w:val="00251A5F"/>
    <w:rsid w:val="00253471"/>
    <w:rsid w:val="002537ED"/>
    <w:rsid w:val="00253BD2"/>
    <w:rsid w:val="00253F7C"/>
    <w:rsid w:val="00254310"/>
    <w:rsid w:val="00256201"/>
    <w:rsid w:val="00273D03"/>
    <w:rsid w:val="002760E9"/>
    <w:rsid w:val="002771A7"/>
    <w:rsid w:val="002801DD"/>
    <w:rsid w:val="00284F7D"/>
    <w:rsid w:val="00285549"/>
    <w:rsid w:val="0028593A"/>
    <w:rsid w:val="002877A0"/>
    <w:rsid w:val="00292176"/>
    <w:rsid w:val="00294C02"/>
    <w:rsid w:val="00296067"/>
    <w:rsid w:val="002B52D9"/>
    <w:rsid w:val="002B7CFF"/>
    <w:rsid w:val="002C1A1C"/>
    <w:rsid w:val="002C2405"/>
    <w:rsid w:val="002C3ABE"/>
    <w:rsid w:val="002C428B"/>
    <w:rsid w:val="002C492D"/>
    <w:rsid w:val="002C5F01"/>
    <w:rsid w:val="002C7E18"/>
    <w:rsid w:val="002C7E74"/>
    <w:rsid w:val="002F00D3"/>
    <w:rsid w:val="002F2ED2"/>
    <w:rsid w:val="002F3644"/>
    <w:rsid w:val="002F3DBA"/>
    <w:rsid w:val="002F416B"/>
    <w:rsid w:val="002F5019"/>
    <w:rsid w:val="00302583"/>
    <w:rsid w:val="003034B2"/>
    <w:rsid w:val="00310585"/>
    <w:rsid w:val="00312BB8"/>
    <w:rsid w:val="003134E8"/>
    <w:rsid w:val="00314150"/>
    <w:rsid w:val="003173BB"/>
    <w:rsid w:val="0032251B"/>
    <w:rsid w:val="00323FDF"/>
    <w:rsid w:val="00325106"/>
    <w:rsid w:val="00330CE4"/>
    <w:rsid w:val="00335AA2"/>
    <w:rsid w:val="00341D16"/>
    <w:rsid w:val="0034620C"/>
    <w:rsid w:val="003518C7"/>
    <w:rsid w:val="003569DA"/>
    <w:rsid w:val="00360E10"/>
    <w:rsid w:val="0036213B"/>
    <w:rsid w:val="00363F73"/>
    <w:rsid w:val="00374F94"/>
    <w:rsid w:val="00390687"/>
    <w:rsid w:val="00390D1C"/>
    <w:rsid w:val="00394DF1"/>
    <w:rsid w:val="0039699C"/>
    <w:rsid w:val="003A044F"/>
    <w:rsid w:val="003A0B3B"/>
    <w:rsid w:val="003A62AF"/>
    <w:rsid w:val="003B01A4"/>
    <w:rsid w:val="003B040A"/>
    <w:rsid w:val="003B30D1"/>
    <w:rsid w:val="003B45EC"/>
    <w:rsid w:val="003B5B1F"/>
    <w:rsid w:val="003C45D7"/>
    <w:rsid w:val="003D13B2"/>
    <w:rsid w:val="003D3658"/>
    <w:rsid w:val="003E5019"/>
    <w:rsid w:val="003F5D13"/>
    <w:rsid w:val="003F77EC"/>
    <w:rsid w:val="00402849"/>
    <w:rsid w:val="004147D9"/>
    <w:rsid w:val="00415030"/>
    <w:rsid w:val="00420327"/>
    <w:rsid w:val="00423685"/>
    <w:rsid w:val="00425745"/>
    <w:rsid w:val="004311EE"/>
    <w:rsid w:val="00432F29"/>
    <w:rsid w:val="00437B4A"/>
    <w:rsid w:val="00443C21"/>
    <w:rsid w:val="00446620"/>
    <w:rsid w:val="00453AFB"/>
    <w:rsid w:val="0046028C"/>
    <w:rsid w:val="0046409F"/>
    <w:rsid w:val="004700F8"/>
    <w:rsid w:val="00475131"/>
    <w:rsid w:val="00477BEB"/>
    <w:rsid w:val="00480E04"/>
    <w:rsid w:val="004A139D"/>
    <w:rsid w:val="004A338E"/>
    <w:rsid w:val="004C14D8"/>
    <w:rsid w:val="004C3013"/>
    <w:rsid w:val="004C4B91"/>
    <w:rsid w:val="004C5750"/>
    <w:rsid w:val="004D2DED"/>
    <w:rsid w:val="004D3D54"/>
    <w:rsid w:val="004E39C2"/>
    <w:rsid w:val="004F02ED"/>
    <w:rsid w:val="004F25F3"/>
    <w:rsid w:val="00511AE7"/>
    <w:rsid w:val="0051776F"/>
    <w:rsid w:val="00526DFF"/>
    <w:rsid w:val="005329AA"/>
    <w:rsid w:val="00560E8F"/>
    <w:rsid w:val="005632BF"/>
    <w:rsid w:val="00585ACB"/>
    <w:rsid w:val="00595C7B"/>
    <w:rsid w:val="00596BF2"/>
    <w:rsid w:val="00597EE5"/>
    <w:rsid w:val="005A046E"/>
    <w:rsid w:val="005A2CF6"/>
    <w:rsid w:val="005A2D13"/>
    <w:rsid w:val="005A39AB"/>
    <w:rsid w:val="005A610D"/>
    <w:rsid w:val="005C05FD"/>
    <w:rsid w:val="005C141F"/>
    <w:rsid w:val="005D3C80"/>
    <w:rsid w:val="005F168A"/>
    <w:rsid w:val="00606162"/>
    <w:rsid w:val="00610894"/>
    <w:rsid w:val="00610D81"/>
    <w:rsid w:val="00611D81"/>
    <w:rsid w:val="00613283"/>
    <w:rsid w:val="006138A9"/>
    <w:rsid w:val="00615BC9"/>
    <w:rsid w:val="006203C5"/>
    <w:rsid w:val="00621076"/>
    <w:rsid w:val="0062131A"/>
    <w:rsid w:val="00626DD6"/>
    <w:rsid w:val="006270B1"/>
    <w:rsid w:val="00633F1C"/>
    <w:rsid w:val="006362B9"/>
    <w:rsid w:val="00637A21"/>
    <w:rsid w:val="00646EAD"/>
    <w:rsid w:val="0065392C"/>
    <w:rsid w:val="00660FE6"/>
    <w:rsid w:val="00667651"/>
    <w:rsid w:val="00670B7D"/>
    <w:rsid w:val="006716F3"/>
    <w:rsid w:val="00673D7A"/>
    <w:rsid w:val="00675126"/>
    <w:rsid w:val="006834FC"/>
    <w:rsid w:val="00684DD1"/>
    <w:rsid w:val="0068603B"/>
    <w:rsid w:val="0069130C"/>
    <w:rsid w:val="00691B24"/>
    <w:rsid w:val="00693117"/>
    <w:rsid w:val="006969FD"/>
    <w:rsid w:val="006A2EE6"/>
    <w:rsid w:val="006B1D38"/>
    <w:rsid w:val="006B43E1"/>
    <w:rsid w:val="006B733C"/>
    <w:rsid w:val="006C09DB"/>
    <w:rsid w:val="006C4B21"/>
    <w:rsid w:val="006D234F"/>
    <w:rsid w:val="006D4CF7"/>
    <w:rsid w:val="006D51FD"/>
    <w:rsid w:val="006F12BE"/>
    <w:rsid w:val="006F369C"/>
    <w:rsid w:val="006F5654"/>
    <w:rsid w:val="006F7BD0"/>
    <w:rsid w:val="007005E9"/>
    <w:rsid w:val="00704086"/>
    <w:rsid w:val="00707762"/>
    <w:rsid w:val="00723FA6"/>
    <w:rsid w:val="00725B37"/>
    <w:rsid w:val="00725F9B"/>
    <w:rsid w:val="007320FA"/>
    <w:rsid w:val="00734F0E"/>
    <w:rsid w:val="00737BE4"/>
    <w:rsid w:val="007477D1"/>
    <w:rsid w:val="0074782C"/>
    <w:rsid w:val="00762757"/>
    <w:rsid w:val="0076330D"/>
    <w:rsid w:val="007668ED"/>
    <w:rsid w:val="00770BDC"/>
    <w:rsid w:val="00772221"/>
    <w:rsid w:val="0077555B"/>
    <w:rsid w:val="007917B6"/>
    <w:rsid w:val="007A082E"/>
    <w:rsid w:val="007A19E3"/>
    <w:rsid w:val="007A5AF2"/>
    <w:rsid w:val="007B7E4C"/>
    <w:rsid w:val="007B7F53"/>
    <w:rsid w:val="007C15D8"/>
    <w:rsid w:val="007C2279"/>
    <w:rsid w:val="007C367C"/>
    <w:rsid w:val="007C39E9"/>
    <w:rsid w:val="007C6DEA"/>
    <w:rsid w:val="007D659E"/>
    <w:rsid w:val="007D682A"/>
    <w:rsid w:val="007D685D"/>
    <w:rsid w:val="007E30C1"/>
    <w:rsid w:val="007E4CD5"/>
    <w:rsid w:val="007F255B"/>
    <w:rsid w:val="008057F4"/>
    <w:rsid w:val="0081154F"/>
    <w:rsid w:val="00812F39"/>
    <w:rsid w:val="00817035"/>
    <w:rsid w:val="0082446A"/>
    <w:rsid w:val="00825431"/>
    <w:rsid w:val="0082687F"/>
    <w:rsid w:val="00841278"/>
    <w:rsid w:val="00843754"/>
    <w:rsid w:val="0084405E"/>
    <w:rsid w:val="00850E0A"/>
    <w:rsid w:val="00857F0A"/>
    <w:rsid w:val="00863AD0"/>
    <w:rsid w:val="00867366"/>
    <w:rsid w:val="00876EF3"/>
    <w:rsid w:val="008804EE"/>
    <w:rsid w:val="00885781"/>
    <w:rsid w:val="00890041"/>
    <w:rsid w:val="0089065F"/>
    <w:rsid w:val="00894451"/>
    <w:rsid w:val="008A3A76"/>
    <w:rsid w:val="008A47F8"/>
    <w:rsid w:val="008A4F2A"/>
    <w:rsid w:val="008B02FD"/>
    <w:rsid w:val="008C3DA8"/>
    <w:rsid w:val="008C5311"/>
    <w:rsid w:val="008D0691"/>
    <w:rsid w:val="008D3FA4"/>
    <w:rsid w:val="008E3629"/>
    <w:rsid w:val="008E418D"/>
    <w:rsid w:val="008F7679"/>
    <w:rsid w:val="00902458"/>
    <w:rsid w:val="00903418"/>
    <w:rsid w:val="009047E2"/>
    <w:rsid w:val="00910AD3"/>
    <w:rsid w:val="0091417B"/>
    <w:rsid w:val="00920E99"/>
    <w:rsid w:val="00921494"/>
    <w:rsid w:val="009234B0"/>
    <w:rsid w:val="0092537F"/>
    <w:rsid w:val="00946BDC"/>
    <w:rsid w:val="00952B1C"/>
    <w:rsid w:val="009601FC"/>
    <w:rsid w:val="00966DEB"/>
    <w:rsid w:val="0097182E"/>
    <w:rsid w:val="00975E31"/>
    <w:rsid w:val="00983395"/>
    <w:rsid w:val="00986C8B"/>
    <w:rsid w:val="00991A3C"/>
    <w:rsid w:val="00993841"/>
    <w:rsid w:val="009978D4"/>
    <w:rsid w:val="009A344C"/>
    <w:rsid w:val="009A4987"/>
    <w:rsid w:val="009A5E57"/>
    <w:rsid w:val="009B1BE8"/>
    <w:rsid w:val="009B5E43"/>
    <w:rsid w:val="009B62B4"/>
    <w:rsid w:val="009B7487"/>
    <w:rsid w:val="009C04DE"/>
    <w:rsid w:val="009C2FEB"/>
    <w:rsid w:val="009C55BC"/>
    <w:rsid w:val="009D014C"/>
    <w:rsid w:val="009D2AB9"/>
    <w:rsid w:val="009D5B95"/>
    <w:rsid w:val="009D6356"/>
    <w:rsid w:val="009E5424"/>
    <w:rsid w:val="009F3966"/>
    <w:rsid w:val="009F3E69"/>
    <w:rsid w:val="009F4EB5"/>
    <w:rsid w:val="009F560C"/>
    <w:rsid w:val="00A0286B"/>
    <w:rsid w:val="00A03DD2"/>
    <w:rsid w:val="00A07BB3"/>
    <w:rsid w:val="00A135B7"/>
    <w:rsid w:val="00A15C4A"/>
    <w:rsid w:val="00A17B57"/>
    <w:rsid w:val="00A31068"/>
    <w:rsid w:val="00A467C6"/>
    <w:rsid w:val="00A469F0"/>
    <w:rsid w:val="00A55B22"/>
    <w:rsid w:val="00A57203"/>
    <w:rsid w:val="00A57D04"/>
    <w:rsid w:val="00A60507"/>
    <w:rsid w:val="00A63C1C"/>
    <w:rsid w:val="00A760BA"/>
    <w:rsid w:val="00A92363"/>
    <w:rsid w:val="00A9583D"/>
    <w:rsid w:val="00A96BC6"/>
    <w:rsid w:val="00AA0AB9"/>
    <w:rsid w:val="00AA607B"/>
    <w:rsid w:val="00AB2DE8"/>
    <w:rsid w:val="00AB367B"/>
    <w:rsid w:val="00AB4EDA"/>
    <w:rsid w:val="00AC3427"/>
    <w:rsid w:val="00AC522A"/>
    <w:rsid w:val="00AC5340"/>
    <w:rsid w:val="00AD1CCA"/>
    <w:rsid w:val="00AD2B3B"/>
    <w:rsid w:val="00AD316B"/>
    <w:rsid w:val="00AD4216"/>
    <w:rsid w:val="00AD5CA3"/>
    <w:rsid w:val="00AE1F25"/>
    <w:rsid w:val="00AE5313"/>
    <w:rsid w:val="00AF65A5"/>
    <w:rsid w:val="00B04D7D"/>
    <w:rsid w:val="00B05CAE"/>
    <w:rsid w:val="00B07AE8"/>
    <w:rsid w:val="00B11211"/>
    <w:rsid w:val="00B139F7"/>
    <w:rsid w:val="00B23D78"/>
    <w:rsid w:val="00B249D5"/>
    <w:rsid w:val="00B2619D"/>
    <w:rsid w:val="00B262FD"/>
    <w:rsid w:val="00B35F8D"/>
    <w:rsid w:val="00B43DB9"/>
    <w:rsid w:val="00B47525"/>
    <w:rsid w:val="00B6783E"/>
    <w:rsid w:val="00B73AE0"/>
    <w:rsid w:val="00B913A2"/>
    <w:rsid w:val="00B947FD"/>
    <w:rsid w:val="00B95832"/>
    <w:rsid w:val="00B95E74"/>
    <w:rsid w:val="00B97D34"/>
    <w:rsid w:val="00BA2449"/>
    <w:rsid w:val="00BB2818"/>
    <w:rsid w:val="00BB312B"/>
    <w:rsid w:val="00BB72BA"/>
    <w:rsid w:val="00BC2C9C"/>
    <w:rsid w:val="00BF41B9"/>
    <w:rsid w:val="00C01042"/>
    <w:rsid w:val="00C10D6B"/>
    <w:rsid w:val="00C13993"/>
    <w:rsid w:val="00C15B3A"/>
    <w:rsid w:val="00C17465"/>
    <w:rsid w:val="00C22A1C"/>
    <w:rsid w:val="00C24393"/>
    <w:rsid w:val="00C35403"/>
    <w:rsid w:val="00C36850"/>
    <w:rsid w:val="00C41C3D"/>
    <w:rsid w:val="00C43138"/>
    <w:rsid w:val="00C50722"/>
    <w:rsid w:val="00C574E8"/>
    <w:rsid w:val="00C70BAE"/>
    <w:rsid w:val="00C71BD4"/>
    <w:rsid w:val="00C83E5B"/>
    <w:rsid w:val="00C84F1E"/>
    <w:rsid w:val="00C90A57"/>
    <w:rsid w:val="00C91EA8"/>
    <w:rsid w:val="00C92D08"/>
    <w:rsid w:val="00C93EDD"/>
    <w:rsid w:val="00CA2B98"/>
    <w:rsid w:val="00CA72B2"/>
    <w:rsid w:val="00CA767D"/>
    <w:rsid w:val="00CB285A"/>
    <w:rsid w:val="00CB2FD1"/>
    <w:rsid w:val="00CC0DA1"/>
    <w:rsid w:val="00CC490E"/>
    <w:rsid w:val="00CC7830"/>
    <w:rsid w:val="00CE45A5"/>
    <w:rsid w:val="00CE6FC5"/>
    <w:rsid w:val="00CF0CD1"/>
    <w:rsid w:val="00CF3356"/>
    <w:rsid w:val="00CF7427"/>
    <w:rsid w:val="00D03D85"/>
    <w:rsid w:val="00D066CB"/>
    <w:rsid w:val="00D12A00"/>
    <w:rsid w:val="00D16038"/>
    <w:rsid w:val="00D200CE"/>
    <w:rsid w:val="00D25B0E"/>
    <w:rsid w:val="00D31800"/>
    <w:rsid w:val="00D35C0F"/>
    <w:rsid w:val="00D510BC"/>
    <w:rsid w:val="00D53DF5"/>
    <w:rsid w:val="00D61F7E"/>
    <w:rsid w:val="00D63F27"/>
    <w:rsid w:val="00D715E9"/>
    <w:rsid w:val="00D72854"/>
    <w:rsid w:val="00D82104"/>
    <w:rsid w:val="00D877FC"/>
    <w:rsid w:val="00D9406C"/>
    <w:rsid w:val="00D95E2C"/>
    <w:rsid w:val="00D97021"/>
    <w:rsid w:val="00DB4B76"/>
    <w:rsid w:val="00DB5324"/>
    <w:rsid w:val="00DC341F"/>
    <w:rsid w:val="00DD2AE3"/>
    <w:rsid w:val="00DE25CE"/>
    <w:rsid w:val="00DE4394"/>
    <w:rsid w:val="00DE44A5"/>
    <w:rsid w:val="00DE74F2"/>
    <w:rsid w:val="00DF3110"/>
    <w:rsid w:val="00DF539A"/>
    <w:rsid w:val="00E10D0B"/>
    <w:rsid w:val="00E22369"/>
    <w:rsid w:val="00E25FB6"/>
    <w:rsid w:val="00E26386"/>
    <w:rsid w:val="00E33106"/>
    <w:rsid w:val="00E360DD"/>
    <w:rsid w:val="00E41A14"/>
    <w:rsid w:val="00E41F71"/>
    <w:rsid w:val="00E52E85"/>
    <w:rsid w:val="00E561E1"/>
    <w:rsid w:val="00E702DA"/>
    <w:rsid w:val="00E72A09"/>
    <w:rsid w:val="00E74995"/>
    <w:rsid w:val="00E75824"/>
    <w:rsid w:val="00E92C1D"/>
    <w:rsid w:val="00EA1AA0"/>
    <w:rsid w:val="00EB078A"/>
    <w:rsid w:val="00EB088B"/>
    <w:rsid w:val="00EB115D"/>
    <w:rsid w:val="00EB11EE"/>
    <w:rsid w:val="00EB183F"/>
    <w:rsid w:val="00EB4A1F"/>
    <w:rsid w:val="00EC2A82"/>
    <w:rsid w:val="00ED66F9"/>
    <w:rsid w:val="00ED78E2"/>
    <w:rsid w:val="00EE4AD3"/>
    <w:rsid w:val="00EE5C75"/>
    <w:rsid w:val="00EF78B7"/>
    <w:rsid w:val="00F023A2"/>
    <w:rsid w:val="00F05D71"/>
    <w:rsid w:val="00F121F9"/>
    <w:rsid w:val="00F143ED"/>
    <w:rsid w:val="00F20E30"/>
    <w:rsid w:val="00F21A4B"/>
    <w:rsid w:val="00F21B33"/>
    <w:rsid w:val="00F24019"/>
    <w:rsid w:val="00F249BE"/>
    <w:rsid w:val="00F2507B"/>
    <w:rsid w:val="00F33989"/>
    <w:rsid w:val="00F33BE5"/>
    <w:rsid w:val="00F37BD2"/>
    <w:rsid w:val="00F406E5"/>
    <w:rsid w:val="00F44359"/>
    <w:rsid w:val="00F52FA6"/>
    <w:rsid w:val="00F576BE"/>
    <w:rsid w:val="00F577BB"/>
    <w:rsid w:val="00F601DE"/>
    <w:rsid w:val="00F632E6"/>
    <w:rsid w:val="00F6789D"/>
    <w:rsid w:val="00F76C2B"/>
    <w:rsid w:val="00F77474"/>
    <w:rsid w:val="00F851F0"/>
    <w:rsid w:val="00F85E1B"/>
    <w:rsid w:val="00F951AA"/>
    <w:rsid w:val="00FA1A3C"/>
    <w:rsid w:val="00FA5E6C"/>
    <w:rsid w:val="00FB0E26"/>
    <w:rsid w:val="00FB2E4C"/>
    <w:rsid w:val="00FB5A54"/>
    <w:rsid w:val="00FB6524"/>
    <w:rsid w:val="00FB72C6"/>
    <w:rsid w:val="00FB76E3"/>
    <w:rsid w:val="00FC188D"/>
    <w:rsid w:val="00FC622B"/>
    <w:rsid w:val="00FC7C2C"/>
    <w:rsid w:val="00FE105A"/>
    <w:rsid w:val="00FE6F6D"/>
    <w:rsid w:val="00FF77D9"/>
    <w:rsid w:val="18C005CB"/>
    <w:rsid w:val="1A60FF9F"/>
    <w:rsid w:val="31AD840F"/>
    <w:rsid w:val="3483BF56"/>
    <w:rsid w:val="42DC9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34F09"/>
  <w15:chartTrackingRefBased/>
  <w15:docId w15:val="{53011DB4-51D1-4AF1-8B87-73BC7BF6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4DF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30C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aps/>
      <w:color w:val="E5332E"/>
      <w:sz w:val="36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69130C"/>
    <w:pPr>
      <w:keepNext/>
      <w:keepLines/>
      <w:spacing w:before="200" w:after="0"/>
      <w:outlineLvl w:val="1"/>
    </w:pPr>
    <w:rPr>
      <w:rFonts w:ascii="Franklin Gothic Medium" w:eastAsia="Times New Roman" w:hAnsi="Franklin Gothic Medium"/>
      <w:b/>
      <w:bCs/>
      <w:color w:val="595959"/>
      <w:sz w:val="28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69130C"/>
    <w:pPr>
      <w:keepNext/>
      <w:keepLines/>
      <w:spacing w:before="200" w:after="0"/>
      <w:outlineLvl w:val="2"/>
    </w:pPr>
    <w:rPr>
      <w:rFonts w:ascii="Franklin Gothic Medium" w:eastAsia="Times New Roman" w:hAnsi="Franklin Gothic Medium"/>
      <w:b/>
      <w:bCs/>
      <w:color w:val="E5332E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AB9"/>
  </w:style>
  <w:style w:type="paragraph" w:styleId="Zpat">
    <w:name w:val="footer"/>
    <w:basedOn w:val="Normln"/>
    <w:link w:val="ZpatChar"/>
    <w:uiPriority w:val="99"/>
    <w:unhideWhenUsed/>
    <w:rsid w:val="009D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AB9"/>
  </w:style>
  <w:style w:type="paragraph" w:styleId="Nzev">
    <w:name w:val="Title"/>
    <w:basedOn w:val="Normln"/>
    <w:next w:val="Normln"/>
    <w:link w:val="NzevChar"/>
    <w:uiPriority w:val="10"/>
    <w:qFormat/>
    <w:rsid w:val="005A046E"/>
    <w:pPr>
      <w:spacing w:after="300" w:line="240" w:lineRule="auto"/>
      <w:contextualSpacing/>
    </w:pPr>
    <w:rPr>
      <w:rFonts w:ascii="Franklin Gothic Medium" w:eastAsia="Times New Roman" w:hAnsi="Franklin Gothic Medium"/>
      <w:caps/>
      <w:color w:val="E5332E"/>
      <w:spacing w:val="5"/>
      <w:kern w:val="28"/>
      <w:sz w:val="7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5A046E"/>
    <w:rPr>
      <w:rFonts w:ascii="Franklin Gothic Medium" w:eastAsia="Times New Roman" w:hAnsi="Franklin Gothic Medium" w:cs="Times New Roman"/>
      <w:caps/>
      <w:color w:val="E5332E"/>
      <w:spacing w:val="5"/>
      <w:kern w:val="28"/>
      <w:sz w:val="72"/>
      <w:szCs w:val="52"/>
    </w:rPr>
  </w:style>
  <w:style w:type="character" w:customStyle="1" w:styleId="Nadpis1Char">
    <w:name w:val="Nadpis 1 Char"/>
    <w:link w:val="Nadpis1"/>
    <w:uiPriority w:val="9"/>
    <w:rsid w:val="0069130C"/>
    <w:rPr>
      <w:rFonts w:ascii="Franklin Gothic Medium" w:eastAsia="Times New Roman" w:hAnsi="Franklin Gothic Medium" w:cs="Times New Roman"/>
      <w:b/>
      <w:bCs/>
      <w:caps/>
      <w:color w:val="E5332E"/>
      <w:sz w:val="36"/>
      <w:szCs w:val="28"/>
    </w:rPr>
  </w:style>
  <w:style w:type="character" w:customStyle="1" w:styleId="Nadpis2Char">
    <w:name w:val="Nadpis 2 Char"/>
    <w:link w:val="Nadpis2"/>
    <w:uiPriority w:val="9"/>
    <w:rsid w:val="0069130C"/>
    <w:rPr>
      <w:rFonts w:ascii="Franklin Gothic Medium" w:eastAsia="Times New Roman" w:hAnsi="Franklin Gothic Medium" w:cs="Times New Roman"/>
      <w:b/>
      <w:bCs/>
      <w:color w:val="595959"/>
      <w:sz w:val="28"/>
      <w:szCs w:val="26"/>
    </w:rPr>
  </w:style>
  <w:style w:type="character" w:customStyle="1" w:styleId="Nadpis3Char">
    <w:name w:val="Nadpis 3 Char"/>
    <w:link w:val="Nadpis3"/>
    <w:uiPriority w:val="9"/>
    <w:rsid w:val="0069130C"/>
    <w:rPr>
      <w:rFonts w:ascii="Franklin Gothic Medium" w:eastAsia="Times New Roman" w:hAnsi="Franklin Gothic Medium" w:cs="Times New Roman"/>
      <w:b/>
      <w:bCs/>
      <w:color w:val="E5332E"/>
    </w:rPr>
  </w:style>
  <w:style w:type="paragraph" w:styleId="Odstavecseseznamem">
    <w:name w:val="List Paragraph"/>
    <w:basedOn w:val="Normln"/>
    <w:uiPriority w:val="34"/>
    <w:qFormat/>
    <w:rsid w:val="0069130C"/>
    <w:pPr>
      <w:ind w:left="720"/>
      <w:contextualSpacing/>
    </w:pPr>
  </w:style>
  <w:style w:type="paragraph" w:styleId="Bezmezer">
    <w:name w:val="No Spacing"/>
    <w:uiPriority w:val="1"/>
    <w:qFormat/>
    <w:rsid w:val="0069130C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9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9130C"/>
    <w:rPr>
      <w:color w:val="B61A16"/>
    </w:rPr>
    <w:tblPr>
      <w:tblStyleRowBandSize w:val="1"/>
      <w:tblStyleColBandSize w:val="1"/>
      <w:tblBorders>
        <w:top w:val="single" w:sz="8" w:space="0" w:color="E5332E"/>
        <w:bottom w:val="single" w:sz="8" w:space="0" w:color="E533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332E"/>
          <w:left w:val="nil"/>
          <w:bottom w:val="single" w:sz="8" w:space="0" w:color="E533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332E"/>
          <w:left w:val="nil"/>
          <w:bottom w:val="single" w:sz="8" w:space="0" w:color="E533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C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CCB"/>
      </w:tcPr>
    </w:tblStylePr>
  </w:style>
  <w:style w:type="paragraph" w:styleId="Citt">
    <w:name w:val="Quote"/>
    <w:basedOn w:val="Normln"/>
    <w:next w:val="Normln"/>
    <w:link w:val="CittChar"/>
    <w:uiPriority w:val="29"/>
    <w:qFormat/>
    <w:rsid w:val="00163C69"/>
    <w:rPr>
      <w:rFonts w:ascii="Franklin Gothic Medium" w:hAnsi="Franklin Gothic Medium"/>
      <w:i/>
      <w:iCs/>
      <w:color w:val="E5332E"/>
      <w:sz w:val="32"/>
      <w:szCs w:val="20"/>
      <w:lang w:val="x-none" w:eastAsia="x-none"/>
    </w:rPr>
  </w:style>
  <w:style w:type="character" w:customStyle="1" w:styleId="CittChar">
    <w:name w:val="Citát Char"/>
    <w:link w:val="Citt"/>
    <w:uiPriority w:val="29"/>
    <w:rsid w:val="00163C69"/>
    <w:rPr>
      <w:rFonts w:ascii="Franklin Gothic Medium" w:hAnsi="Franklin Gothic Medium"/>
      <w:i/>
      <w:iCs/>
      <w:color w:val="E5332E"/>
      <w:sz w:val="32"/>
    </w:rPr>
  </w:style>
  <w:style w:type="character" w:styleId="Hypertextovodkaz">
    <w:name w:val="Hyperlink"/>
    <w:uiPriority w:val="99"/>
    <w:rsid w:val="00667651"/>
    <w:rPr>
      <w:color w:val="0000FF"/>
      <w:u w:val="single"/>
    </w:rPr>
  </w:style>
  <w:style w:type="character" w:styleId="Siln">
    <w:name w:val="Strong"/>
    <w:uiPriority w:val="22"/>
    <w:qFormat/>
    <w:rsid w:val="001425A4"/>
    <w:rPr>
      <w:b/>
      <w:bCs/>
    </w:rPr>
  </w:style>
  <w:style w:type="character" w:styleId="Odkaznakoment">
    <w:name w:val="annotation reference"/>
    <w:uiPriority w:val="99"/>
    <w:semiHidden/>
    <w:unhideWhenUsed/>
    <w:rsid w:val="00986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86C8B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986C8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6C8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86C8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C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86C8B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uiPriority w:val="99"/>
    <w:semiHidden/>
    <w:unhideWhenUsed/>
    <w:rsid w:val="0084405E"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F85E1B"/>
    <w:rPr>
      <w:rFonts w:ascii="Arial" w:eastAsia="Calibri" w:hAnsi="Arial" w:cs="Arial"/>
      <w:lang w:val="pl-PL" w:eastAsia="en-US"/>
    </w:rPr>
  </w:style>
  <w:style w:type="paragraph" w:customStyle="1" w:styleId="mediumgrid210">
    <w:name w:val="mediumgrid21"/>
    <w:basedOn w:val="Normln"/>
    <w:rsid w:val="00A60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A60507"/>
  </w:style>
  <w:style w:type="paragraph" w:styleId="Normlnweb">
    <w:name w:val="Normal (Web)"/>
    <w:basedOn w:val="Normln"/>
    <w:uiPriority w:val="99"/>
    <w:unhideWhenUsed/>
    <w:rsid w:val="00276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F65A5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5F1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5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4C748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picp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ora.formankova@epicpr.cz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Downloads\EPIC_PR_WORD_TEMPLATE2_old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cd1de-2620-402c-834e-b99aa917bb36">
      <Terms xmlns="http://schemas.microsoft.com/office/infopath/2007/PartnerControls"/>
    </lcf76f155ced4ddcb4097134ff3c332f>
    <TaxCatchAll xmlns="8ab280b5-a659-40b8-ac52-d5ae0ac599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07101D677DFA469AA45E01C365E3C2" ma:contentTypeVersion="20" ma:contentTypeDescription="Vytvoří nový dokument" ma:contentTypeScope="" ma:versionID="0724e608b9e24794920461f8f79bd378">
  <xsd:schema xmlns:xsd="http://www.w3.org/2001/XMLSchema" xmlns:xs="http://www.w3.org/2001/XMLSchema" xmlns:p="http://schemas.microsoft.com/office/2006/metadata/properties" xmlns:ns2="3a0cd1de-2620-402c-834e-b99aa917bb36" xmlns:ns3="8ab280b5-a659-40b8-ac52-d5ae0ac5994d" targetNamespace="http://schemas.microsoft.com/office/2006/metadata/properties" ma:root="true" ma:fieldsID="4ddf380b7d024c120764cd9f357cda69" ns2:_="" ns3:_="">
    <xsd:import namespace="3a0cd1de-2620-402c-834e-b99aa917bb36"/>
    <xsd:import namespace="8ab280b5-a659-40b8-ac52-d5ae0ac599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cd1de-2620-402c-834e-b99aa917b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852c6189-f375-453b-a642-3962db341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280b5-a659-40b8-ac52-d5ae0ac59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055efb-af9a-4f5f-9505-d1a9dde4f728}" ma:internalName="TaxCatchAll" ma:showField="CatchAllData" ma:web="8ab280b5-a659-40b8-ac52-d5ae0ac59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75B6D-4834-4A11-B05C-C5A86E960E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F22F0-5F78-4FC9-A1C0-B006806113EF}">
  <ds:schemaRefs>
    <ds:schemaRef ds:uri="http://schemas.microsoft.com/office/2006/metadata/properties"/>
    <ds:schemaRef ds:uri="http://schemas.microsoft.com/office/infopath/2007/PartnerControls"/>
    <ds:schemaRef ds:uri="3a0cd1de-2620-402c-834e-b99aa917bb36"/>
    <ds:schemaRef ds:uri="8ab280b5-a659-40b8-ac52-d5ae0ac5994d"/>
  </ds:schemaRefs>
</ds:datastoreItem>
</file>

<file path=customXml/itemProps3.xml><?xml version="1.0" encoding="utf-8"?>
<ds:datastoreItem xmlns:ds="http://schemas.openxmlformats.org/officeDocument/2006/customXml" ds:itemID="{7A91F54F-A939-4BBE-A3F7-6985B88D23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09EA22-6C92-41EA-ADCF-28F90AFB4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cd1de-2620-402c-834e-b99aa917bb36"/>
    <ds:schemaRef ds:uri="8ab280b5-a659-40b8-ac52-d5ae0ac59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EPIC_PR_WORD_TEMPLATE2_old</Template>
  <TotalTime>13</TotalTime>
  <Pages>2</Pages>
  <Words>854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EPIC Public relations zahajuje spolupráci s výrobcem stříkací techniky</vt:lpstr>
    </vt:vector>
  </TitlesOfParts>
  <Company/>
  <LinksUpToDate>false</LinksUpToDate>
  <CharactersWithSpaces>5884</CharactersWithSpaces>
  <SharedDoc>false</SharedDoc>
  <HLinks>
    <vt:vector size="12" baseType="variant">
      <vt:variant>
        <vt:i4>196690</vt:i4>
      </vt:variant>
      <vt:variant>
        <vt:i4>3</vt:i4>
      </vt:variant>
      <vt:variant>
        <vt:i4>0</vt:i4>
      </vt:variant>
      <vt:variant>
        <vt:i4>5</vt:i4>
      </vt:variant>
      <vt:variant>
        <vt:lpwstr>http://www.epicpr.cz/</vt:lpwstr>
      </vt:variant>
      <vt:variant>
        <vt:lpwstr/>
      </vt:variant>
      <vt:variant>
        <vt:i4>5636133</vt:i4>
      </vt:variant>
      <vt:variant>
        <vt:i4>0</vt:i4>
      </vt:variant>
      <vt:variant>
        <vt:i4>0</vt:i4>
      </vt:variant>
      <vt:variant>
        <vt:i4>5</vt:i4>
      </vt:variant>
      <vt:variant>
        <vt:lpwstr>mailto:barbora.formankova@epicpr.cz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Public relations zahajuje spolupráci s výrobcem stříkací techniky</dc:title>
  <dc:subject/>
  <dc:creator>Ondřej Tesař</dc:creator>
  <cp:keywords/>
  <cp:lastModifiedBy>Andrea Bartoňová</cp:lastModifiedBy>
  <cp:revision>6</cp:revision>
  <cp:lastPrinted>2022-08-25T01:57:00Z</cp:lastPrinted>
  <dcterms:created xsi:type="dcterms:W3CDTF">2022-12-07T08:26:00Z</dcterms:created>
  <dcterms:modified xsi:type="dcterms:W3CDTF">2022-12-07T08:31:00Z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0x0101001807101D677DFA469AA45E01C365E3C2</vt:lpwstr>
  </property>
  <property fmtid="{D5CDD505-2E9C-101B-9397-08002B2CF9AE}" pid="3" name="MediaServiceImageTags">
    <vt:lpwstr/>
  </property>
</Properties>
</file>